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741D" w14:textId="77777777" w:rsidR="00B356A9" w:rsidRPr="001165A1" w:rsidRDefault="004B44E7">
      <w:pPr>
        <w:rPr>
          <w:rFonts w:ascii="Arial" w:hAnsi="Arial" w:cs="Arial"/>
          <w:b/>
          <w:bCs/>
        </w:rPr>
      </w:pPr>
      <w:r w:rsidRPr="001165A1">
        <w:rPr>
          <w:rFonts w:ascii="Arial" w:hAnsi="Arial" w:cs="Arial"/>
          <w:b/>
          <w:bCs/>
        </w:rPr>
        <w:t xml:space="preserve">St Ronan’s Primary </w:t>
      </w:r>
      <w:r w:rsidR="00B356A9" w:rsidRPr="001165A1">
        <w:rPr>
          <w:rFonts w:ascii="Arial" w:hAnsi="Arial" w:cs="Arial"/>
          <w:b/>
          <w:bCs/>
        </w:rPr>
        <w:t>Parent Partnership Meeting</w:t>
      </w:r>
    </w:p>
    <w:p w14:paraId="398540CC" w14:textId="462E6D1B" w:rsidR="00DB4BC4" w:rsidRPr="001165A1" w:rsidRDefault="006400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 March </w:t>
      </w:r>
      <w:r w:rsidRPr="006D2418">
        <w:rPr>
          <w:rFonts w:ascii="Arial" w:hAnsi="Arial" w:cs="Arial"/>
          <w:b/>
          <w:bCs/>
        </w:rPr>
        <w:t>2020 at</w:t>
      </w:r>
      <w:r w:rsidR="00B356A9" w:rsidRPr="006D2418">
        <w:rPr>
          <w:rFonts w:ascii="Arial" w:hAnsi="Arial" w:cs="Arial"/>
          <w:b/>
          <w:bCs/>
        </w:rPr>
        <w:t xml:space="preserve"> </w:t>
      </w:r>
      <w:r w:rsidR="006D2418" w:rsidRPr="006D2418">
        <w:rPr>
          <w:rFonts w:ascii="Arial" w:hAnsi="Arial" w:cs="Arial"/>
          <w:b/>
          <w:bCs/>
        </w:rPr>
        <w:t>6</w:t>
      </w:r>
      <w:r w:rsidR="00B356A9" w:rsidRPr="006D2418">
        <w:rPr>
          <w:rFonts w:ascii="Arial" w:hAnsi="Arial" w:cs="Arial"/>
          <w:b/>
          <w:bCs/>
        </w:rPr>
        <w:t>.30pm</w:t>
      </w:r>
      <w:r w:rsidR="00DB4BC4" w:rsidRPr="006D2418">
        <w:rPr>
          <w:rFonts w:ascii="Arial" w:hAnsi="Arial" w:cs="Arial"/>
          <w:b/>
          <w:bCs/>
        </w:rPr>
        <w:t xml:space="preserve"> – Family</w:t>
      </w:r>
      <w:r w:rsidR="004B44E7" w:rsidRPr="006D2418">
        <w:rPr>
          <w:rFonts w:ascii="Arial" w:hAnsi="Arial" w:cs="Arial"/>
          <w:b/>
          <w:bCs/>
        </w:rPr>
        <w:t xml:space="preserve"> Room</w:t>
      </w:r>
    </w:p>
    <w:p w14:paraId="481397CB" w14:textId="77777777" w:rsidR="00B356A9" w:rsidRDefault="00B356A9">
      <w:pPr>
        <w:rPr>
          <w:rFonts w:ascii="Arial" w:hAnsi="Arial" w:cs="Arial"/>
          <w:b/>
          <w:bCs/>
        </w:rPr>
      </w:pPr>
      <w:r w:rsidRPr="001165A1">
        <w:rPr>
          <w:rFonts w:ascii="Arial" w:hAnsi="Arial" w:cs="Arial"/>
          <w:b/>
          <w:bCs/>
        </w:rPr>
        <w:t xml:space="preserve">Minutes </w:t>
      </w:r>
    </w:p>
    <w:p w14:paraId="32B31DBD" w14:textId="77777777" w:rsidR="00640081" w:rsidRDefault="00DB4BC4">
      <w:pPr>
        <w:rPr>
          <w:rFonts w:ascii="Arial" w:hAnsi="Arial" w:cs="Arial"/>
        </w:rPr>
      </w:pPr>
      <w:r w:rsidRPr="001165A1">
        <w:rPr>
          <w:rFonts w:ascii="Arial" w:hAnsi="Arial" w:cs="Arial"/>
          <w:b/>
          <w:bCs/>
        </w:rPr>
        <w:t xml:space="preserve">Present </w:t>
      </w:r>
      <w:r w:rsidRPr="001165A1">
        <w:rPr>
          <w:rFonts w:ascii="Arial" w:hAnsi="Arial" w:cs="Arial"/>
        </w:rPr>
        <w:t xml:space="preserve">– </w:t>
      </w:r>
      <w:r w:rsidR="00640081" w:rsidRPr="001165A1">
        <w:rPr>
          <w:rFonts w:ascii="Arial" w:hAnsi="Arial" w:cs="Arial"/>
        </w:rPr>
        <w:t>Keith Belleville</w:t>
      </w:r>
      <w:r w:rsidR="00640081">
        <w:rPr>
          <w:rFonts w:ascii="Arial" w:hAnsi="Arial" w:cs="Arial"/>
        </w:rPr>
        <w:t xml:space="preserve">, </w:t>
      </w:r>
      <w:r w:rsidR="00640081" w:rsidRPr="001165A1">
        <w:rPr>
          <w:rFonts w:ascii="Arial" w:hAnsi="Arial" w:cs="Arial"/>
        </w:rPr>
        <w:t>Sarah Birks</w:t>
      </w:r>
      <w:r w:rsidR="00640081">
        <w:rPr>
          <w:rFonts w:ascii="Arial" w:hAnsi="Arial" w:cs="Arial"/>
        </w:rPr>
        <w:t xml:space="preserve">, </w:t>
      </w:r>
      <w:r w:rsidR="00640081" w:rsidRPr="001165A1">
        <w:rPr>
          <w:rFonts w:ascii="Arial" w:hAnsi="Arial" w:cs="Arial"/>
        </w:rPr>
        <w:t>Liz Kerr</w:t>
      </w:r>
      <w:r w:rsidR="00640081">
        <w:rPr>
          <w:rFonts w:ascii="Arial" w:hAnsi="Arial" w:cs="Arial"/>
        </w:rPr>
        <w:t xml:space="preserve">, </w:t>
      </w:r>
      <w:r w:rsidR="00640081" w:rsidRPr="001165A1">
        <w:rPr>
          <w:rFonts w:ascii="Arial" w:hAnsi="Arial" w:cs="Arial"/>
        </w:rPr>
        <w:t>Aileen Borthwick,</w:t>
      </w:r>
      <w:r w:rsidR="00640081">
        <w:rPr>
          <w:rFonts w:ascii="Arial" w:hAnsi="Arial" w:cs="Arial"/>
        </w:rPr>
        <w:t xml:space="preserve"> Andrew Thomson, </w:t>
      </w:r>
      <w:r w:rsidR="00640081" w:rsidRPr="001165A1">
        <w:rPr>
          <w:rFonts w:ascii="Arial" w:hAnsi="Arial" w:cs="Arial"/>
        </w:rPr>
        <w:t>Vera Dobie,</w:t>
      </w:r>
      <w:r w:rsidR="00640081">
        <w:rPr>
          <w:rFonts w:ascii="Arial" w:hAnsi="Arial" w:cs="Arial"/>
        </w:rPr>
        <w:t xml:space="preserve"> </w:t>
      </w:r>
      <w:r w:rsidR="00640081" w:rsidRPr="001165A1">
        <w:rPr>
          <w:rFonts w:ascii="Arial" w:hAnsi="Arial" w:cs="Arial"/>
        </w:rPr>
        <w:t>Fiona Williams</w:t>
      </w:r>
      <w:r w:rsidR="006A36DC">
        <w:rPr>
          <w:rFonts w:ascii="Arial" w:hAnsi="Arial" w:cs="Arial"/>
        </w:rPr>
        <w:t xml:space="preserve"> (Chair), </w:t>
      </w:r>
      <w:r w:rsidR="006A36DC" w:rsidRPr="006A36DC">
        <w:rPr>
          <w:rFonts w:ascii="Arial" w:hAnsi="Arial" w:cs="Arial"/>
        </w:rPr>
        <w:t>Jane Bryant, Jillian Johnstone, Kate McMillan</w:t>
      </w:r>
    </w:p>
    <w:p w14:paraId="1C88B115" w14:textId="638783F3" w:rsidR="00640081" w:rsidRDefault="00640081">
      <w:pPr>
        <w:rPr>
          <w:rFonts w:ascii="Arial" w:hAnsi="Arial" w:cs="Arial"/>
        </w:rPr>
      </w:pPr>
      <w:r w:rsidRPr="001165A1">
        <w:rPr>
          <w:rFonts w:ascii="Arial" w:hAnsi="Arial" w:cs="Arial"/>
          <w:b/>
          <w:bCs/>
        </w:rPr>
        <w:t>Apologies</w:t>
      </w:r>
      <w:r w:rsidRPr="00116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6D2418">
        <w:rPr>
          <w:rFonts w:ascii="Arial" w:hAnsi="Arial" w:cs="Arial"/>
        </w:rPr>
        <w:t>Jo</w:t>
      </w:r>
      <w:r w:rsidR="00AA24F0">
        <w:rPr>
          <w:rFonts w:ascii="Arial" w:hAnsi="Arial" w:cs="Arial"/>
        </w:rPr>
        <w:t xml:space="preserve"> Gaffney</w:t>
      </w:r>
      <w:r w:rsidR="006D2418">
        <w:rPr>
          <w:rFonts w:ascii="Arial" w:hAnsi="Arial" w:cs="Arial"/>
        </w:rPr>
        <w:t xml:space="preserve">, </w:t>
      </w:r>
      <w:r w:rsidRPr="001165A1">
        <w:rPr>
          <w:rFonts w:ascii="Arial" w:hAnsi="Arial" w:cs="Arial"/>
        </w:rPr>
        <w:t>Katharine Cotter</w:t>
      </w:r>
      <w:r>
        <w:rPr>
          <w:rFonts w:ascii="Arial" w:hAnsi="Arial" w:cs="Arial"/>
        </w:rPr>
        <w:t xml:space="preserve">, </w:t>
      </w:r>
      <w:r w:rsidRPr="001165A1">
        <w:rPr>
          <w:rFonts w:ascii="Arial" w:hAnsi="Arial" w:cs="Arial"/>
        </w:rPr>
        <w:t>James Paterson,</w:t>
      </w:r>
      <w:r w:rsidRPr="00640081">
        <w:rPr>
          <w:rFonts w:ascii="Arial" w:hAnsi="Arial" w:cs="Arial"/>
        </w:rPr>
        <w:t xml:space="preserve"> </w:t>
      </w:r>
      <w:r w:rsidRPr="001165A1">
        <w:rPr>
          <w:rFonts w:ascii="Arial" w:hAnsi="Arial" w:cs="Arial"/>
        </w:rPr>
        <w:t>Russell Young</w:t>
      </w:r>
      <w:r>
        <w:rPr>
          <w:rFonts w:ascii="Arial" w:hAnsi="Arial" w:cs="Arial"/>
        </w:rPr>
        <w:t xml:space="preserve">, </w:t>
      </w:r>
      <w:r w:rsidRPr="001165A1">
        <w:rPr>
          <w:rFonts w:ascii="Arial" w:hAnsi="Arial" w:cs="Arial"/>
        </w:rPr>
        <w:t xml:space="preserve">Jac </w:t>
      </w:r>
      <w:proofErr w:type="spellStart"/>
      <w:r w:rsidRPr="001165A1">
        <w:rPr>
          <w:rFonts w:ascii="Arial" w:hAnsi="Arial" w:cs="Arial"/>
        </w:rPr>
        <w:t>Rorie</w:t>
      </w:r>
      <w:proofErr w:type="spellEnd"/>
      <w:r w:rsidR="006A36DC">
        <w:rPr>
          <w:rFonts w:ascii="Arial" w:hAnsi="Arial" w:cs="Arial"/>
        </w:rPr>
        <w:t xml:space="preserve">, </w:t>
      </w:r>
      <w:r w:rsidR="006A36DC" w:rsidRPr="006D2418">
        <w:rPr>
          <w:rFonts w:ascii="Arial" w:hAnsi="Arial" w:cs="Arial"/>
        </w:rPr>
        <w:t>Dominic Finn</w:t>
      </w:r>
    </w:p>
    <w:p w14:paraId="42FE28CD" w14:textId="77777777" w:rsidR="006A36DC" w:rsidRDefault="006A36DC" w:rsidP="006A36DC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7026D4" w14:textId="77777777" w:rsidR="00B356A9" w:rsidRPr="002561BF" w:rsidRDefault="00640081" w:rsidP="00DB4BC4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561BF">
        <w:rPr>
          <w:rFonts w:ascii="Arial" w:hAnsi="Arial" w:cs="Arial"/>
          <w:b/>
          <w:bCs/>
          <w:color w:val="000000"/>
          <w:sz w:val="22"/>
          <w:szCs w:val="22"/>
        </w:rPr>
        <w:t xml:space="preserve">Actions </w:t>
      </w:r>
      <w:r w:rsidRPr="002561BF">
        <w:rPr>
          <w:rFonts w:ascii="Arial" w:hAnsi="Arial" w:cs="Arial"/>
          <w:b/>
          <w:bCs/>
          <w:sz w:val="22"/>
          <w:szCs w:val="22"/>
        </w:rPr>
        <w:t xml:space="preserve">from the last meeting </w:t>
      </w:r>
    </w:p>
    <w:p w14:paraId="6A77D375" w14:textId="78DDC956" w:rsidR="0027728A" w:rsidRPr="002561BF" w:rsidRDefault="00640081" w:rsidP="00C134BF">
      <w:pPr>
        <w:pStyle w:val="NormalWeb"/>
        <w:spacing w:before="0" w:beforeAutospacing="0" w:after="0" w:afterAutospacing="0"/>
        <w:ind w:left="1636"/>
        <w:textAlignment w:val="baseline"/>
        <w:rPr>
          <w:ins w:id="0" w:author="Andrew Thomson" w:date="2020-03-18T16:53:00Z"/>
          <w:rFonts w:ascii="Arial" w:hAnsi="Arial" w:cs="Arial"/>
          <w:sz w:val="22"/>
          <w:szCs w:val="22"/>
        </w:rPr>
      </w:pPr>
      <w:r w:rsidRPr="002561BF">
        <w:rPr>
          <w:rFonts w:ascii="Arial" w:hAnsi="Arial" w:cs="Arial"/>
          <w:sz w:val="22"/>
          <w:szCs w:val="22"/>
        </w:rPr>
        <w:t xml:space="preserve">Path </w:t>
      </w:r>
      <w:r w:rsidR="006D2418" w:rsidRPr="002561BF">
        <w:rPr>
          <w:rFonts w:ascii="Arial" w:hAnsi="Arial" w:cs="Arial"/>
          <w:sz w:val="22"/>
          <w:szCs w:val="22"/>
        </w:rPr>
        <w:t>at rear of school</w:t>
      </w:r>
      <w:r w:rsidRPr="002561BF">
        <w:rPr>
          <w:rFonts w:ascii="Arial" w:hAnsi="Arial" w:cs="Arial"/>
          <w:sz w:val="22"/>
          <w:szCs w:val="22"/>
        </w:rPr>
        <w:t xml:space="preserve"> to Tweed </w:t>
      </w:r>
      <w:r w:rsidR="006D2418" w:rsidRPr="002561BF">
        <w:rPr>
          <w:rFonts w:ascii="Arial" w:hAnsi="Arial" w:cs="Arial"/>
          <w:sz w:val="22"/>
          <w:szCs w:val="22"/>
        </w:rPr>
        <w:t>cabin</w:t>
      </w:r>
      <w:r w:rsidRPr="002561BF">
        <w:rPr>
          <w:rFonts w:ascii="Arial" w:hAnsi="Arial" w:cs="Arial"/>
          <w:sz w:val="22"/>
          <w:szCs w:val="22"/>
        </w:rPr>
        <w:t xml:space="preserve"> path is still not sufficient. </w:t>
      </w:r>
      <w:r w:rsidRPr="002561BF">
        <w:rPr>
          <w:rFonts w:ascii="Arial" w:hAnsi="Arial" w:cs="Arial"/>
          <w:b/>
          <w:sz w:val="22"/>
          <w:szCs w:val="22"/>
        </w:rPr>
        <w:t>ACTION</w:t>
      </w:r>
      <w:r w:rsidRPr="002561BF">
        <w:rPr>
          <w:rFonts w:ascii="Arial" w:hAnsi="Arial" w:cs="Arial"/>
          <w:sz w:val="22"/>
          <w:szCs w:val="22"/>
        </w:rPr>
        <w:t xml:space="preserve"> KB to action proper path</w:t>
      </w:r>
      <w:r w:rsidR="006D2418" w:rsidRPr="002561BF">
        <w:rPr>
          <w:rFonts w:ascii="Arial" w:hAnsi="Arial" w:cs="Arial"/>
          <w:sz w:val="22"/>
          <w:szCs w:val="22"/>
        </w:rPr>
        <w:t xml:space="preserve">.  </w:t>
      </w:r>
      <w:r w:rsidR="006D2418" w:rsidRPr="002561BF">
        <w:rPr>
          <w:rFonts w:ascii="Arial" w:hAnsi="Arial" w:cs="Arial"/>
          <w:b/>
          <w:bCs/>
          <w:sz w:val="22"/>
          <w:szCs w:val="22"/>
        </w:rPr>
        <w:t>UPDATE:</w:t>
      </w:r>
      <w:r w:rsidR="006D2418" w:rsidRPr="002561BF">
        <w:rPr>
          <w:rFonts w:ascii="Arial" w:hAnsi="Arial" w:cs="Arial"/>
          <w:sz w:val="22"/>
          <w:szCs w:val="22"/>
        </w:rPr>
        <w:t xml:space="preserve">  KB requested issue to be looked into on 10</w:t>
      </w:r>
      <w:r w:rsidR="006D2418" w:rsidRPr="002561BF">
        <w:rPr>
          <w:rFonts w:ascii="Arial" w:hAnsi="Arial" w:cs="Arial"/>
          <w:sz w:val="22"/>
          <w:szCs w:val="22"/>
          <w:vertAlign w:val="superscript"/>
        </w:rPr>
        <w:t>th</w:t>
      </w:r>
      <w:r w:rsidR="006D2418" w:rsidRPr="002561BF">
        <w:rPr>
          <w:rFonts w:ascii="Arial" w:hAnsi="Arial" w:cs="Arial"/>
          <w:sz w:val="22"/>
          <w:szCs w:val="22"/>
        </w:rPr>
        <w:t xml:space="preserve"> March 2020. </w:t>
      </w:r>
    </w:p>
    <w:p w14:paraId="55E5596D" w14:textId="6626AA81" w:rsidR="00640081" w:rsidRPr="002561BF" w:rsidRDefault="00640081" w:rsidP="0027728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561BF">
        <w:rPr>
          <w:rFonts w:ascii="Arial" w:hAnsi="Arial" w:cs="Arial"/>
          <w:sz w:val="22"/>
          <w:szCs w:val="22"/>
        </w:rPr>
        <w:t>More visibility</w:t>
      </w:r>
      <w:r w:rsidR="00AA24F0" w:rsidRPr="002561BF">
        <w:rPr>
          <w:rFonts w:ascii="Arial" w:hAnsi="Arial" w:cs="Arial"/>
          <w:sz w:val="22"/>
          <w:szCs w:val="22"/>
        </w:rPr>
        <w:t xml:space="preserve"> from</w:t>
      </w:r>
      <w:r w:rsidRPr="002561BF">
        <w:rPr>
          <w:rFonts w:ascii="Arial" w:hAnsi="Arial" w:cs="Arial"/>
          <w:sz w:val="22"/>
          <w:szCs w:val="22"/>
        </w:rPr>
        <w:t xml:space="preserve"> Mr Paton / Miss Bean</w:t>
      </w:r>
      <w:r w:rsidR="00AA24F0" w:rsidRPr="002561BF">
        <w:rPr>
          <w:rFonts w:ascii="Arial" w:hAnsi="Arial" w:cs="Arial"/>
          <w:sz w:val="22"/>
          <w:szCs w:val="22"/>
        </w:rPr>
        <w:t xml:space="preserve"> – during next parents’ night, they will be in a more prominent position closer to the main hall – e.g. family room </w:t>
      </w:r>
      <w:r w:rsidR="00AA24F0" w:rsidRPr="002561BF">
        <w:rPr>
          <w:rFonts w:ascii="Arial" w:hAnsi="Arial" w:cs="Arial"/>
          <w:color w:val="000000"/>
          <w:sz w:val="22"/>
          <w:szCs w:val="22"/>
        </w:rPr>
        <w:t xml:space="preserve">or other area. </w:t>
      </w:r>
    </w:p>
    <w:p w14:paraId="5AA49106" w14:textId="77777777" w:rsidR="00640081" w:rsidRPr="00640081" w:rsidRDefault="00640081" w:rsidP="00AA24F0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561BF">
        <w:rPr>
          <w:rFonts w:ascii="Arial" w:hAnsi="Arial" w:cs="Arial"/>
          <w:color w:val="000000"/>
          <w:sz w:val="22"/>
          <w:szCs w:val="22"/>
        </w:rPr>
        <w:t>Set actions on Curriculum Support</w:t>
      </w:r>
      <w:r w:rsidRPr="00640081">
        <w:rPr>
          <w:rFonts w:ascii="Arial" w:hAnsi="Arial" w:cs="Arial"/>
          <w:color w:val="000000"/>
          <w:sz w:val="22"/>
          <w:szCs w:val="22"/>
        </w:rPr>
        <w:t xml:space="preserve"> Groups </w:t>
      </w:r>
    </w:p>
    <w:p w14:paraId="765C78A1" w14:textId="77777777" w:rsidR="00640081" w:rsidRPr="00640081" w:rsidRDefault="00640081" w:rsidP="007208C6">
      <w:pPr>
        <w:pStyle w:val="Normal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color w:val="000000"/>
          <w:sz w:val="22"/>
          <w:szCs w:val="22"/>
        </w:rPr>
        <w:t xml:space="preserve">Some changes made to groups </w:t>
      </w:r>
    </w:p>
    <w:p w14:paraId="548CB671" w14:textId="5497CE5E" w:rsidR="00640081" w:rsidRPr="00640081" w:rsidRDefault="00F41224" w:rsidP="007208C6">
      <w:pPr>
        <w:pStyle w:val="Normal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Discussed later in meeting. </w:t>
      </w:r>
    </w:p>
    <w:p w14:paraId="353FF3EE" w14:textId="77777777" w:rsidR="00640081" w:rsidRDefault="00640081" w:rsidP="00DB4BC4">
      <w:pPr>
        <w:pStyle w:val="NormalWeb"/>
        <w:spacing w:before="0" w:beforeAutospacing="0" w:after="0" w:afterAutospacing="0"/>
        <w:ind w:left="426"/>
        <w:textAlignment w:val="baseline"/>
      </w:pPr>
    </w:p>
    <w:p w14:paraId="717DB3FF" w14:textId="77777777" w:rsidR="00B356A9" w:rsidRDefault="00640081" w:rsidP="00DB4BC4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KB Update </w:t>
      </w:r>
    </w:p>
    <w:p w14:paraId="7E6F22DD" w14:textId="77777777" w:rsidR="000A2EF8" w:rsidRDefault="00640081" w:rsidP="007208C6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color w:val="000000"/>
          <w:sz w:val="22"/>
          <w:szCs w:val="22"/>
        </w:rPr>
        <w:t xml:space="preserve">Coronavirus </w:t>
      </w:r>
    </w:p>
    <w:p w14:paraId="0899616A" w14:textId="7C03D28D" w:rsidR="00640081" w:rsidRPr="00640081" w:rsidRDefault="00640081" w:rsidP="000A2EF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color w:val="000000"/>
          <w:sz w:val="22"/>
          <w:szCs w:val="22"/>
        </w:rPr>
        <w:t xml:space="preserve">Advice now received </w:t>
      </w:r>
      <w:r w:rsidR="006D2418">
        <w:rPr>
          <w:rFonts w:ascii="Arial" w:hAnsi="Arial" w:cs="Arial"/>
          <w:color w:val="000000"/>
          <w:sz w:val="22"/>
          <w:szCs w:val="22"/>
        </w:rPr>
        <w:t>by</w:t>
      </w:r>
      <w:r w:rsidRPr="00640081">
        <w:rPr>
          <w:rFonts w:ascii="Arial" w:hAnsi="Arial" w:cs="Arial"/>
          <w:color w:val="000000"/>
          <w:sz w:val="22"/>
          <w:szCs w:val="22"/>
        </w:rPr>
        <w:t xml:space="preserve"> Parents on Group </w:t>
      </w:r>
      <w:r w:rsidR="000A2EF8" w:rsidRPr="00640081">
        <w:rPr>
          <w:rFonts w:ascii="Arial" w:hAnsi="Arial" w:cs="Arial"/>
          <w:color w:val="000000"/>
          <w:sz w:val="22"/>
          <w:szCs w:val="22"/>
        </w:rPr>
        <w:t xml:space="preserve">Call </w:t>
      </w:r>
      <w:r w:rsidR="006D2418"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640081">
        <w:rPr>
          <w:rFonts w:ascii="Arial" w:hAnsi="Arial" w:cs="Arial"/>
          <w:color w:val="000000"/>
          <w:sz w:val="22"/>
          <w:szCs w:val="22"/>
        </w:rPr>
        <w:t>Education Department joint with NHS</w:t>
      </w:r>
    </w:p>
    <w:p w14:paraId="7F3ACCFC" w14:textId="77777777" w:rsidR="00640081" w:rsidRPr="00640081" w:rsidRDefault="00640081" w:rsidP="006400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color w:val="000000"/>
          <w:sz w:val="22"/>
          <w:szCs w:val="22"/>
        </w:rPr>
        <w:t xml:space="preserve">Hand washing programme running up through school </w:t>
      </w:r>
    </w:p>
    <w:p w14:paraId="0DD6E991" w14:textId="77777777" w:rsidR="00640081" w:rsidRPr="00640081" w:rsidRDefault="00640081" w:rsidP="006400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color w:val="000000"/>
          <w:sz w:val="22"/>
          <w:szCs w:val="22"/>
        </w:rPr>
        <w:t xml:space="preserve">New freestanding soap dispensers to be distributed around school </w:t>
      </w:r>
    </w:p>
    <w:p w14:paraId="08CB29A2" w14:textId="4D065CF2" w:rsidR="00640081" w:rsidRDefault="00640081" w:rsidP="006400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color w:val="000000"/>
          <w:sz w:val="22"/>
          <w:szCs w:val="22"/>
        </w:rPr>
        <w:t>FW</w:t>
      </w:r>
      <w:r w:rsidR="00EE0F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640081">
        <w:rPr>
          <w:rFonts w:ascii="Arial" w:hAnsi="Arial" w:cs="Arial"/>
          <w:color w:val="000000"/>
          <w:sz w:val="22"/>
          <w:szCs w:val="22"/>
        </w:rPr>
        <w:t>raised concerns over time available for children to wash hands after breaks</w:t>
      </w:r>
    </w:p>
    <w:p w14:paraId="7508EA0A" w14:textId="77777777" w:rsidR="00640081" w:rsidRPr="00640081" w:rsidRDefault="00640081" w:rsidP="006400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b/>
          <w:caps/>
          <w:color w:val="000000"/>
          <w:sz w:val="22"/>
          <w:szCs w:val="22"/>
        </w:rPr>
        <w:t>Action</w:t>
      </w:r>
      <w:r>
        <w:t xml:space="preserve"> </w:t>
      </w:r>
      <w:r w:rsidRPr="00640081">
        <w:rPr>
          <w:rFonts w:ascii="Arial" w:hAnsi="Arial" w:cs="Arial"/>
          <w:color w:val="000000"/>
          <w:sz w:val="22"/>
          <w:szCs w:val="22"/>
        </w:rPr>
        <w:t xml:space="preserve">Look at Hand washing before and after lunch </w:t>
      </w:r>
    </w:p>
    <w:p w14:paraId="720778B1" w14:textId="273D9167" w:rsidR="00640081" w:rsidRDefault="00640081" w:rsidP="0064008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0081">
        <w:rPr>
          <w:rFonts w:ascii="Arial" w:hAnsi="Arial" w:cs="Arial"/>
          <w:b/>
          <w:caps/>
          <w:color w:val="000000"/>
          <w:sz w:val="22"/>
          <w:szCs w:val="22"/>
        </w:rPr>
        <w:t>Action</w:t>
      </w:r>
      <w:r>
        <w:t xml:space="preserve"> </w:t>
      </w:r>
      <w:r w:rsidRPr="00640081">
        <w:rPr>
          <w:rFonts w:ascii="Arial" w:hAnsi="Arial" w:cs="Arial"/>
          <w:color w:val="000000"/>
          <w:sz w:val="22"/>
          <w:szCs w:val="22"/>
        </w:rPr>
        <w:t>contact facility services re hard surfaces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.  </w:t>
      </w:r>
      <w:r w:rsidR="00F41224" w:rsidRPr="00F41224">
        <w:rPr>
          <w:rFonts w:ascii="Arial" w:hAnsi="Arial" w:cs="Arial"/>
          <w:b/>
          <w:bCs/>
          <w:color w:val="000000"/>
          <w:sz w:val="22"/>
          <w:szCs w:val="22"/>
        </w:rPr>
        <w:t>UPDATE: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  KB contacted facility services 10</w:t>
      </w:r>
      <w:r w:rsidR="00F41224" w:rsidRPr="00F4122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 March 2020</w:t>
      </w:r>
    </w:p>
    <w:p w14:paraId="23AE1045" w14:textId="77777777" w:rsidR="00640081" w:rsidRDefault="00640081" w:rsidP="007208C6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7B2E52E" w14:textId="042D9236" w:rsidR="007F69BD" w:rsidRPr="007F69BD" w:rsidRDefault="006D2418" w:rsidP="007F69B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New Nursery</w:t>
      </w:r>
      <w:r w:rsidR="00640081" w:rsidRPr="007F69BD">
        <w:rPr>
          <w:rFonts w:ascii="Arial" w:hAnsi="Arial" w:cs="Arial"/>
          <w:b/>
          <w:bCs/>
          <w:color w:val="000000"/>
          <w:sz w:val="22"/>
          <w:szCs w:val="22"/>
        </w:rPr>
        <w:t xml:space="preserve"> Extension </w:t>
      </w:r>
    </w:p>
    <w:p w14:paraId="550F05CD" w14:textId="4441974D" w:rsidR="00640081" w:rsidRPr="007F69BD" w:rsidRDefault="00A361E1" w:rsidP="007F69BD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0A2EF8">
        <w:rPr>
          <w:rFonts w:ascii="Arial" w:hAnsi="Arial" w:cs="Arial"/>
          <w:color w:val="000000"/>
          <w:sz w:val="22"/>
          <w:szCs w:val="22"/>
        </w:rPr>
        <w:t xml:space="preserve">ngoing and </w:t>
      </w:r>
      <w:r w:rsidR="00640081" w:rsidRPr="007F69BD">
        <w:rPr>
          <w:rFonts w:ascii="Arial" w:hAnsi="Arial" w:cs="Arial"/>
          <w:color w:val="000000"/>
          <w:sz w:val="22"/>
          <w:szCs w:val="22"/>
        </w:rPr>
        <w:t xml:space="preserve">on schedule, move in date - August </w:t>
      </w:r>
      <w:r w:rsidR="006D2418">
        <w:rPr>
          <w:rFonts w:ascii="Arial" w:hAnsi="Arial" w:cs="Arial"/>
          <w:color w:val="000000"/>
          <w:sz w:val="22"/>
          <w:szCs w:val="22"/>
        </w:rPr>
        <w:t>2020</w:t>
      </w:r>
    </w:p>
    <w:p w14:paraId="3C5E7F7C" w14:textId="62A86B2C" w:rsidR="00640081" w:rsidRPr="007F69BD" w:rsidRDefault="00640081" w:rsidP="007F69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69BD">
        <w:rPr>
          <w:rFonts w:ascii="Arial" w:hAnsi="Arial" w:cs="Arial"/>
          <w:color w:val="000000"/>
          <w:sz w:val="22"/>
          <w:szCs w:val="22"/>
        </w:rPr>
        <w:t xml:space="preserve">Break into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existing nursery </w:t>
      </w:r>
      <w:r w:rsidRPr="007F69BD">
        <w:rPr>
          <w:rFonts w:ascii="Arial" w:hAnsi="Arial" w:cs="Arial"/>
          <w:color w:val="000000"/>
          <w:sz w:val="22"/>
          <w:szCs w:val="22"/>
        </w:rPr>
        <w:t xml:space="preserve">rooms </w:t>
      </w:r>
      <w:r w:rsidR="00F41224">
        <w:rPr>
          <w:rFonts w:ascii="Arial" w:hAnsi="Arial" w:cs="Arial"/>
          <w:color w:val="000000"/>
          <w:sz w:val="22"/>
          <w:szCs w:val="22"/>
        </w:rPr>
        <w:t>expected in</w:t>
      </w:r>
      <w:r w:rsidRPr="007F69BD">
        <w:rPr>
          <w:rFonts w:ascii="Arial" w:hAnsi="Arial" w:cs="Arial"/>
          <w:color w:val="000000"/>
          <w:sz w:val="22"/>
          <w:szCs w:val="22"/>
        </w:rPr>
        <w:t xml:space="preserve"> April holiday – </w:t>
      </w:r>
      <w:r w:rsidR="00F41224">
        <w:rPr>
          <w:rFonts w:ascii="Arial" w:hAnsi="Arial" w:cs="Arial"/>
          <w:color w:val="000000"/>
          <w:sz w:val="22"/>
          <w:szCs w:val="22"/>
        </w:rPr>
        <w:t>P1s and P2s</w:t>
      </w:r>
      <w:r w:rsidRPr="007F69BD">
        <w:rPr>
          <w:rFonts w:ascii="Arial" w:hAnsi="Arial" w:cs="Arial"/>
          <w:color w:val="000000"/>
          <w:sz w:val="22"/>
          <w:szCs w:val="22"/>
        </w:rPr>
        <w:t xml:space="preserve"> to move to existing nursery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once new one completed.  </w:t>
      </w:r>
    </w:p>
    <w:p w14:paraId="104D951C" w14:textId="77777777" w:rsidR="007208C6" w:rsidRDefault="007208C6" w:rsidP="00640081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B5E1D94" w14:textId="77777777" w:rsidR="007F69BD" w:rsidRPr="007F69BD" w:rsidRDefault="007F69BD" w:rsidP="007F69B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7F69BD">
        <w:rPr>
          <w:rFonts w:ascii="Arial" w:hAnsi="Arial" w:cs="Arial"/>
          <w:b/>
          <w:bCs/>
          <w:color w:val="000000"/>
        </w:rPr>
        <w:t xml:space="preserve">World at Work – AB </w:t>
      </w:r>
    </w:p>
    <w:p w14:paraId="34A17867" w14:textId="0767F6A0" w:rsidR="007F69BD" w:rsidRPr="007F69BD" w:rsidRDefault="007F69BD" w:rsidP="007F69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69BD">
        <w:rPr>
          <w:rFonts w:ascii="Arial" w:hAnsi="Arial" w:cs="Arial"/>
          <w:color w:val="000000"/>
          <w:sz w:val="22"/>
          <w:szCs w:val="22"/>
        </w:rPr>
        <w:t xml:space="preserve">Feedback now back in from participants, but not </w:t>
      </w:r>
      <w:r w:rsidR="00EE0FAD">
        <w:rPr>
          <w:rFonts w:ascii="Arial" w:hAnsi="Arial" w:cs="Arial"/>
          <w:color w:val="000000"/>
          <w:sz w:val="22"/>
          <w:szCs w:val="22"/>
        </w:rPr>
        <w:t>children as yet</w:t>
      </w:r>
    </w:p>
    <w:p w14:paraId="3194E5C1" w14:textId="77777777" w:rsidR="007F69BD" w:rsidRPr="007F69BD" w:rsidRDefault="007F69BD" w:rsidP="007F69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69BD">
        <w:rPr>
          <w:rFonts w:ascii="Arial" w:hAnsi="Arial" w:cs="Arial"/>
          <w:color w:val="000000"/>
          <w:sz w:val="22"/>
          <w:szCs w:val="22"/>
        </w:rPr>
        <w:t>In future KB/AB would have preferred move information in advance</w:t>
      </w:r>
    </w:p>
    <w:p w14:paraId="383EEAE4" w14:textId="57EEA0F5" w:rsidR="007F69BD" w:rsidRPr="007F69BD" w:rsidRDefault="007F69BD" w:rsidP="007F69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69BD">
        <w:rPr>
          <w:rFonts w:ascii="Arial" w:hAnsi="Arial" w:cs="Arial"/>
          <w:color w:val="000000"/>
          <w:sz w:val="22"/>
          <w:szCs w:val="22"/>
        </w:rPr>
        <w:t xml:space="preserve">Confusion existed over the </w:t>
      </w:r>
      <w:proofErr w:type="gramStart"/>
      <w:r w:rsidRPr="007F69BD">
        <w:rPr>
          <w:rFonts w:ascii="Arial" w:hAnsi="Arial" w:cs="Arial"/>
          <w:color w:val="000000"/>
          <w:sz w:val="22"/>
          <w:szCs w:val="22"/>
        </w:rPr>
        <w:t>organise</w:t>
      </w:r>
      <w:r w:rsidR="000A2EF8">
        <w:rPr>
          <w:rFonts w:ascii="Arial" w:hAnsi="Arial" w:cs="Arial"/>
          <w:color w:val="000000"/>
          <w:sz w:val="22"/>
          <w:szCs w:val="22"/>
        </w:rPr>
        <w:t>rs  -</w:t>
      </w:r>
      <w:proofErr w:type="gramEnd"/>
      <w:r w:rsidR="000A2EF8">
        <w:rPr>
          <w:rFonts w:ascii="Arial" w:hAnsi="Arial" w:cs="Arial"/>
          <w:color w:val="000000"/>
          <w:sz w:val="22"/>
          <w:szCs w:val="22"/>
        </w:rPr>
        <w:t xml:space="preserve"> </w:t>
      </w:r>
      <w:r w:rsidR="004F34CD">
        <w:rPr>
          <w:rFonts w:ascii="Arial" w:hAnsi="Arial" w:cs="Arial"/>
          <w:color w:val="000000"/>
          <w:sz w:val="22"/>
          <w:szCs w:val="22"/>
        </w:rPr>
        <w:t>going forward, it was agreed a small group of parent council members will be appointed to collate and run this event from the outset to avoid any miscommunication.</w:t>
      </w:r>
    </w:p>
    <w:p w14:paraId="60C5F522" w14:textId="0CE13A27" w:rsidR="007F69BD" w:rsidRPr="007F69BD" w:rsidRDefault="007F69BD" w:rsidP="007F69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69BD">
        <w:rPr>
          <w:rFonts w:ascii="Arial" w:hAnsi="Arial" w:cs="Arial"/>
          <w:color w:val="000000"/>
          <w:sz w:val="22"/>
          <w:szCs w:val="22"/>
        </w:rPr>
        <w:t>Committee agreed to have 2/3 members start process at Christmas Fayre again – but follow up with presenters earlier</w:t>
      </w:r>
      <w:r w:rsidR="004F34CD">
        <w:rPr>
          <w:rFonts w:ascii="Arial" w:hAnsi="Arial" w:cs="Arial"/>
          <w:color w:val="000000"/>
          <w:sz w:val="22"/>
          <w:szCs w:val="22"/>
        </w:rPr>
        <w:t xml:space="preserve"> – with several parent council members each being responsible for contacting a number of presenters.</w:t>
      </w:r>
    </w:p>
    <w:p w14:paraId="08743DB9" w14:textId="5E0BDB65" w:rsidR="007F69BD" w:rsidRDefault="007F69BD" w:rsidP="007F69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F69BD">
        <w:rPr>
          <w:rFonts w:ascii="Arial" w:hAnsi="Arial" w:cs="Arial"/>
          <w:color w:val="000000"/>
          <w:sz w:val="22"/>
          <w:szCs w:val="22"/>
        </w:rPr>
        <w:t>Next year will have more rooms available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 and therefore possibly more speakers</w:t>
      </w:r>
    </w:p>
    <w:p w14:paraId="12C1C2EE" w14:textId="77777777" w:rsidR="00F41224" w:rsidRPr="007F69BD" w:rsidRDefault="00F41224" w:rsidP="00F4122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1224">
        <w:rPr>
          <w:rFonts w:ascii="Arial" w:hAnsi="Arial" w:cs="Arial"/>
          <w:b/>
          <w:bCs/>
          <w:color w:val="000000"/>
          <w:sz w:val="22"/>
          <w:szCs w:val="22"/>
        </w:rPr>
        <w:t>ACTION: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69BD">
        <w:rPr>
          <w:rFonts w:ascii="Arial" w:hAnsi="Arial" w:cs="Arial"/>
          <w:color w:val="000000"/>
          <w:sz w:val="22"/>
          <w:szCs w:val="22"/>
        </w:rPr>
        <w:t xml:space="preserve">October holidays </w:t>
      </w:r>
      <w:r>
        <w:rPr>
          <w:rFonts w:ascii="Arial" w:hAnsi="Arial" w:cs="Arial"/>
          <w:color w:val="000000"/>
          <w:sz w:val="22"/>
          <w:szCs w:val="22"/>
        </w:rPr>
        <w:t>set as start date for Parent Partnership to start planning</w:t>
      </w:r>
    </w:p>
    <w:p w14:paraId="07EC8A8F" w14:textId="252EE2DB" w:rsidR="00F41224" w:rsidRPr="007F69BD" w:rsidRDefault="00F41224" w:rsidP="00F41224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70A57D" w14:textId="77777777" w:rsidR="007F69BD" w:rsidRDefault="007F69BD" w:rsidP="007F69BD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289B0F5" w14:textId="77777777" w:rsidR="007F69BD" w:rsidRPr="007F69BD" w:rsidRDefault="007F69BD" w:rsidP="007F69B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7F69BD">
        <w:rPr>
          <w:rFonts w:ascii="Arial" w:hAnsi="Arial" w:cs="Arial"/>
          <w:b/>
          <w:bCs/>
          <w:color w:val="000000"/>
        </w:rPr>
        <w:t xml:space="preserve">Learning Journals </w:t>
      </w:r>
    </w:p>
    <w:p w14:paraId="27568D48" w14:textId="2DCAF9A7" w:rsidR="007F69BD" w:rsidRPr="00A361E1" w:rsidRDefault="007F69BD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lastRenderedPageBreak/>
        <w:t xml:space="preserve">Staff have time </w:t>
      </w:r>
      <w:r w:rsidR="000A2EF8">
        <w:rPr>
          <w:rFonts w:ascii="Arial" w:hAnsi="Arial" w:cs="Arial"/>
          <w:color w:val="000000"/>
          <w:sz w:val="22"/>
          <w:szCs w:val="22"/>
        </w:rPr>
        <w:t>on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 Wednesday </w:t>
      </w:r>
      <w:r w:rsidR="00F41224">
        <w:rPr>
          <w:rFonts w:ascii="Arial" w:hAnsi="Arial" w:cs="Arial"/>
          <w:color w:val="000000"/>
          <w:sz w:val="22"/>
          <w:szCs w:val="22"/>
        </w:rPr>
        <w:t>11</w:t>
      </w:r>
      <w:r w:rsidR="00F41224" w:rsidRPr="00F4122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 March 2020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to work on level progression. </w:t>
      </w:r>
    </w:p>
    <w:p w14:paraId="3E76DABF" w14:textId="77777777" w:rsidR="007F69BD" w:rsidRPr="00A361E1" w:rsidRDefault="007F69BD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 xml:space="preserve">Promoting and pushing for more additions from home </w:t>
      </w:r>
    </w:p>
    <w:p w14:paraId="70B2B830" w14:textId="77777777" w:rsidR="007F69BD" w:rsidRDefault="007F69BD" w:rsidP="007F69BD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50EB5F" w14:textId="77777777" w:rsidR="007F69BD" w:rsidRPr="00A361E1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A361E1">
        <w:rPr>
          <w:rFonts w:ascii="Arial" w:hAnsi="Arial" w:cs="Arial"/>
          <w:b/>
          <w:bCs/>
          <w:color w:val="000000"/>
        </w:rPr>
        <w:t xml:space="preserve">December meeting </w:t>
      </w:r>
    </w:p>
    <w:p w14:paraId="22625E93" w14:textId="655C7A8F" w:rsidR="007F69BD" w:rsidRPr="00A361E1" w:rsidRDefault="007F69BD" w:rsidP="00A361E1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 xml:space="preserve">KB apologises but actions are delayed from December </w:t>
      </w:r>
      <w:r w:rsidR="007208C6" w:rsidRPr="00A361E1">
        <w:rPr>
          <w:rFonts w:ascii="Arial" w:hAnsi="Arial" w:cs="Arial"/>
          <w:color w:val="000000"/>
          <w:sz w:val="22"/>
          <w:szCs w:val="22"/>
        </w:rPr>
        <w:t xml:space="preserve">meeting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as there has been an inspection at </w:t>
      </w:r>
      <w:proofErr w:type="spellStart"/>
      <w:r w:rsidR="00F41224">
        <w:rPr>
          <w:rFonts w:ascii="Arial" w:hAnsi="Arial" w:cs="Arial"/>
          <w:color w:val="000000"/>
          <w:sz w:val="22"/>
          <w:szCs w:val="22"/>
        </w:rPr>
        <w:t>Walkerburn</w:t>
      </w:r>
      <w:proofErr w:type="spellEnd"/>
      <w:r w:rsidR="00F41224">
        <w:rPr>
          <w:rFonts w:ascii="Arial" w:hAnsi="Arial" w:cs="Arial"/>
          <w:color w:val="000000"/>
          <w:sz w:val="22"/>
          <w:szCs w:val="22"/>
        </w:rPr>
        <w:t xml:space="preserve"> Primary School that is ongoing. </w:t>
      </w:r>
    </w:p>
    <w:p w14:paraId="32D2F6AF" w14:textId="77777777" w:rsidR="007F69BD" w:rsidRDefault="007F69BD" w:rsidP="007F69BD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4E63C6" w14:textId="77777777" w:rsidR="007208C6" w:rsidRDefault="007208C6" w:rsidP="007F69BD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45698B7" w14:textId="77777777" w:rsidR="007F69BD" w:rsidRPr="00FC02E6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b/>
        </w:rPr>
      </w:pPr>
      <w:r w:rsidRPr="00A361E1">
        <w:rPr>
          <w:rFonts w:ascii="Arial" w:hAnsi="Arial" w:cs="Arial"/>
          <w:b/>
          <w:bCs/>
          <w:color w:val="000000"/>
        </w:rPr>
        <w:t>Hoodies</w:t>
      </w:r>
      <w:r w:rsidRPr="00FC02E6">
        <w:rPr>
          <w:b/>
        </w:rPr>
        <w:t xml:space="preserve"> </w:t>
      </w:r>
    </w:p>
    <w:p w14:paraId="392D9300" w14:textId="0951D3F8" w:rsidR="007F69BD" w:rsidRPr="00A361E1" w:rsidRDefault="007E07E3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KB </w:t>
      </w:r>
      <w:r w:rsidR="00F41224">
        <w:rPr>
          <w:rFonts w:ascii="Arial" w:hAnsi="Arial" w:cs="Arial"/>
          <w:color w:val="000000"/>
          <w:sz w:val="22"/>
          <w:szCs w:val="22"/>
        </w:rPr>
        <w:t>showed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 scans of email</w:t>
      </w:r>
      <w:r w:rsidR="000A2EF8">
        <w:rPr>
          <w:rFonts w:ascii="Arial" w:hAnsi="Arial" w:cs="Arial"/>
          <w:color w:val="000000"/>
          <w:sz w:val="22"/>
          <w:szCs w:val="22"/>
        </w:rPr>
        <w:t xml:space="preserve">s from </w:t>
      </w:r>
      <w:r>
        <w:rPr>
          <w:rFonts w:ascii="Arial" w:hAnsi="Arial" w:cs="Arial"/>
          <w:color w:val="000000"/>
          <w:sz w:val="22"/>
          <w:szCs w:val="22"/>
        </w:rPr>
        <w:t>KB and JR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 regarding parental request to have separate P7 Hoodies. </w:t>
      </w:r>
    </w:p>
    <w:p w14:paraId="246D3DD8" w14:textId="233D8193" w:rsidR="007F69BD" w:rsidRPr="00A361E1" w:rsidRDefault="007E07E3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2019 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KB was </w:t>
      </w:r>
      <w:r w:rsidR="000A2EF8">
        <w:rPr>
          <w:rFonts w:ascii="Arial" w:hAnsi="Arial" w:cs="Arial"/>
          <w:color w:val="000000"/>
          <w:sz w:val="22"/>
          <w:szCs w:val="22"/>
        </w:rPr>
        <w:t xml:space="preserve">asked if 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>some parents could purchase hoodies outside of schoo</w:t>
      </w:r>
      <w:r>
        <w:rPr>
          <w:rFonts w:ascii="Arial" w:hAnsi="Arial" w:cs="Arial"/>
          <w:color w:val="000000"/>
          <w:sz w:val="22"/>
          <w:szCs w:val="22"/>
        </w:rPr>
        <w:t>l and agreed as long as it was run out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with the school.  </w:t>
      </w:r>
    </w:p>
    <w:p w14:paraId="70E3A50E" w14:textId="3D90AD3C" w:rsidR="007F69BD" w:rsidRPr="007E07E3" w:rsidRDefault="007E07E3" w:rsidP="007E07E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 xml:space="preserve">This year, the </w:t>
      </w:r>
      <w:r>
        <w:rPr>
          <w:rFonts w:ascii="Arial" w:hAnsi="Arial" w:cs="Arial"/>
          <w:color w:val="000000"/>
          <w:sz w:val="22"/>
          <w:szCs w:val="22"/>
        </w:rPr>
        <w:t>request was made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 again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KB does not agree with hoodies </w:t>
      </w:r>
      <w:r>
        <w:rPr>
          <w:rFonts w:ascii="Arial" w:hAnsi="Arial" w:cs="Arial"/>
          <w:color w:val="000000"/>
          <w:sz w:val="22"/>
          <w:szCs w:val="22"/>
        </w:rPr>
        <w:t>being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 part of the uniform </w:t>
      </w:r>
      <w:r>
        <w:rPr>
          <w:rFonts w:ascii="Arial" w:hAnsi="Arial" w:cs="Arial"/>
          <w:color w:val="000000"/>
          <w:sz w:val="22"/>
          <w:szCs w:val="22"/>
        </w:rPr>
        <w:t xml:space="preserve">and because of the room temperatures they are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not </w:t>
      </w:r>
      <w:r w:rsidRPr="00A361E1">
        <w:rPr>
          <w:rFonts w:ascii="Arial" w:hAnsi="Arial" w:cs="Arial"/>
          <w:color w:val="000000"/>
          <w:sz w:val="22"/>
          <w:szCs w:val="22"/>
        </w:rPr>
        <w:t>suitable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 for wearing in school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KB concerned that hoodies may </w:t>
      </w:r>
      <w:r>
        <w:rPr>
          <w:rFonts w:ascii="Arial" w:hAnsi="Arial" w:cs="Arial"/>
          <w:color w:val="000000"/>
          <w:sz w:val="22"/>
          <w:szCs w:val="22"/>
        </w:rPr>
        <w:t xml:space="preserve">also </w:t>
      </w:r>
      <w:r w:rsidRPr="00A361E1">
        <w:rPr>
          <w:rFonts w:ascii="Arial" w:hAnsi="Arial" w:cs="Arial"/>
          <w:color w:val="000000"/>
          <w:sz w:val="22"/>
          <w:szCs w:val="22"/>
        </w:rPr>
        <w:t>be too much of a financial burden on parents</w:t>
      </w:r>
    </w:p>
    <w:p w14:paraId="683FEFB0" w14:textId="77777777" w:rsidR="007F69BD" w:rsidRPr="00A361E1" w:rsidRDefault="007F69BD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>KB has never been asked to change the uniform – asking if uniform review is needed – happy for parents to buy them and wear to school but they are not part of uniform</w:t>
      </w:r>
    </w:p>
    <w:p w14:paraId="77DB1876" w14:textId="50F2623D" w:rsidR="000A2EF8" w:rsidRDefault="007F69BD" w:rsidP="000A2EF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>SB</w:t>
      </w:r>
      <w:r w:rsidR="000A2EF8">
        <w:rPr>
          <w:rFonts w:ascii="Arial" w:hAnsi="Arial" w:cs="Arial"/>
          <w:color w:val="000000"/>
          <w:sz w:val="22"/>
          <w:szCs w:val="22"/>
        </w:rPr>
        <w:t xml:space="preserve"> </w:t>
      </w:r>
      <w:r w:rsidR="00F41224">
        <w:rPr>
          <w:rFonts w:ascii="Arial" w:hAnsi="Arial" w:cs="Arial"/>
          <w:color w:val="000000"/>
          <w:sz w:val="22"/>
          <w:szCs w:val="22"/>
        </w:rPr>
        <w:t>–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PTA will potentially </w:t>
      </w:r>
      <w:r w:rsidR="00F41224">
        <w:rPr>
          <w:rFonts w:ascii="Arial" w:hAnsi="Arial" w:cs="Arial"/>
          <w:color w:val="000000"/>
          <w:sz w:val="22"/>
          <w:szCs w:val="22"/>
        </w:rPr>
        <w:t>fund the purchase of some hoodies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 to ensure inclusion of all P7’s – parents can c</w:t>
      </w:r>
      <w:r w:rsidR="000A2EF8">
        <w:rPr>
          <w:rFonts w:ascii="Arial" w:hAnsi="Arial" w:cs="Arial"/>
          <w:color w:val="000000"/>
          <w:sz w:val="22"/>
          <w:szCs w:val="22"/>
        </w:rPr>
        <w:t xml:space="preserve">ontact KN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to discuss further. </w:t>
      </w:r>
    </w:p>
    <w:p w14:paraId="50B827A0" w14:textId="34CA9968" w:rsidR="00F41224" w:rsidRDefault="00F41224" w:rsidP="000A2EF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Going forward KB suggested potential review of uniforms.  Council and KB also suggested working with current P6s to think about next year.  P7s already get signed T-shirt and year book from School at the end of the year.  Other points to consider:</w:t>
      </w:r>
    </w:p>
    <w:p w14:paraId="2B466BCB" w14:textId="69327B7C" w:rsidR="007F69BD" w:rsidRPr="000A2EF8" w:rsidRDefault="007F69BD" w:rsidP="00F4122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A2EF8">
        <w:rPr>
          <w:rFonts w:ascii="Arial" w:hAnsi="Arial" w:cs="Arial"/>
          <w:color w:val="000000"/>
          <w:sz w:val="22"/>
          <w:szCs w:val="22"/>
        </w:rPr>
        <w:t xml:space="preserve">Kingsland have separate colour sweaters that change colour every year. </w:t>
      </w:r>
    </w:p>
    <w:p w14:paraId="47A20737" w14:textId="77777777" w:rsidR="007F69BD" w:rsidRPr="00A361E1" w:rsidRDefault="007F69BD" w:rsidP="00F4122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361E1">
        <w:rPr>
          <w:rFonts w:ascii="Arial" w:hAnsi="Arial" w:cs="Arial"/>
          <w:color w:val="000000"/>
          <w:sz w:val="22"/>
          <w:szCs w:val="22"/>
        </w:rPr>
        <w:t>Langlee</w:t>
      </w:r>
      <w:proofErr w:type="spellEnd"/>
      <w:r w:rsidRPr="00A361E1">
        <w:rPr>
          <w:rFonts w:ascii="Arial" w:hAnsi="Arial" w:cs="Arial"/>
          <w:color w:val="000000"/>
          <w:sz w:val="22"/>
          <w:szCs w:val="22"/>
        </w:rPr>
        <w:t xml:space="preserve"> P7’s </w:t>
      </w:r>
      <w:proofErr w:type="gramStart"/>
      <w:r w:rsidRPr="00A361E1">
        <w:rPr>
          <w:rFonts w:ascii="Arial" w:hAnsi="Arial" w:cs="Arial"/>
          <w:color w:val="000000"/>
          <w:sz w:val="22"/>
          <w:szCs w:val="22"/>
        </w:rPr>
        <w:t>have</w:t>
      </w:r>
      <w:proofErr w:type="gramEnd"/>
      <w:r w:rsidRPr="00A361E1">
        <w:rPr>
          <w:rFonts w:ascii="Arial" w:hAnsi="Arial" w:cs="Arial"/>
          <w:color w:val="000000"/>
          <w:sz w:val="22"/>
          <w:szCs w:val="22"/>
        </w:rPr>
        <w:t xml:space="preserve"> to raise their own funds to buy them</w:t>
      </w:r>
    </w:p>
    <w:p w14:paraId="273DDF82" w14:textId="75AC1B51" w:rsidR="007F69BD" w:rsidRPr="00A361E1" w:rsidRDefault="00F41224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1224">
        <w:rPr>
          <w:rFonts w:ascii="Arial" w:hAnsi="Arial" w:cs="Arial"/>
          <w:b/>
          <w:bCs/>
          <w:color w:val="000000"/>
          <w:sz w:val="22"/>
          <w:szCs w:val="22"/>
        </w:rPr>
        <w:t>ACTION: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KB &amp;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Council 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 -</w:t>
      </w:r>
      <w:proofErr w:type="gramEnd"/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 Next year to consider in advance by Parental Council – P7’s included earlier, and involve parents and staff  </w:t>
      </w:r>
    </w:p>
    <w:p w14:paraId="0BB4530D" w14:textId="77777777" w:rsidR="007208C6" w:rsidRDefault="007208C6" w:rsidP="007208C6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</w:p>
    <w:p w14:paraId="1FE2BE84" w14:textId="77777777" w:rsidR="007F69BD" w:rsidRPr="00A361E1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A361E1">
        <w:rPr>
          <w:rFonts w:ascii="Arial" w:hAnsi="Arial" w:cs="Arial"/>
          <w:b/>
          <w:bCs/>
          <w:color w:val="000000"/>
        </w:rPr>
        <w:t xml:space="preserve">Curriculum Groups </w:t>
      </w:r>
    </w:p>
    <w:p w14:paraId="58B3888C" w14:textId="6F9C8E08" w:rsidR="007F69BD" w:rsidRPr="00A361E1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 xml:space="preserve">Maths </w:t>
      </w:r>
      <w:proofErr w:type="gramStart"/>
      <w:r w:rsidRPr="00A361E1">
        <w:rPr>
          <w:rFonts w:ascii="Arial" w:hAnsi="Arial" w:cs="Arial"/>
          <w:color w:val="000000"/>
          <w:sz w:val="22"/>
          <w:szCs w:val="22"/>
        </w:rPr>
        <w:t>-  Jillian</w:t>
      </w:r>
      <w:proofErr w:type="gramEnd"/>
      <w:r w:rsidRPr="00A361E1">
        <w:rPr>
          <w:rFonts w:ascii="Arial" w:hAnsi="Arial" w:cs="Arial"/>
          <w:color w:val="000000"/>
          <w:sz w:val="22"/>
          <w:szCs w:val="22"/>
        </w:rPr>
        <w:t xml:space="preserve">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Johnstone and </w:t>
      </w:r>
      <w:r w:rsidR="004F34CD">
        <w:rPr>
          <w:rFonts w:ascii="Arial" w:hAnsi="Arial" w:cs="Arial"/>
          <w:color w:val="000000"/>
          <w:sz w:val="22"/>
          <w:szCs w:val="22"/>
        </w:rPr>
        <w:t>Fiona Williams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357655">
        <w:rPr>
          <w:rFonts w:ascii="Arial" w:hAnsi="Arial" w:cs="Arial"/>
          <w:color w:val="000000"/>
          <w:sz w:val="22"/>
          <w:szCs w:val="22"/>
        </w:rPr>
        <w:t xml:space="preserve">meeting with KB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Monday 23rd </w:t>
      </w:r>
      <w:r w:rsidR="00895AE3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7 – 8 PM </w:t>
      </w:r>
    </w:p>
    <w:p w14:paraId="62043D6E" w14:textId="0AA86F7D" w:rsidR="00F41224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>Outdoor Play – Jo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 </w:t>
      </w:r>
      <w:r w:rsidR="004F34CD">
        <w:rPr>
          <w:rFonts w:ascii="Arial" w:hAnsi="Arial" w:cs="Arial"/>
          <w:color w:val="000000"/>
          <w:sz w:val="22"/>
          <w:szCs w:val="22"/>
        </w:rPr>
        <w:t xml:space="preserve">Gaffney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/Liz </w:t>
      </w:r>
      <w:r w:rsidR="00F41224">
        <w:rPr>
          <w:rFonts w:ascii="Arial" w:hAnsi="Arial" w:cs="Arial"/>
          <w:color w:val="000000"/>
          <w:sz w:val="22"/>
          <w:szCs w:val="22"/>
        </w:rPr>
        <w:t xml:space="preserve">Kerr </w:t>
      </w:r>
      <w:r w:rsidRPr="00A361E1">
        <w:rPr>
          <w:rFonts w:ascii="Arial" w:hAnsi="Arial" w:cs="Arial"/>
          <w:color w:val="000000"/>
          <w:sz w:val="22"/>
          <w:szCs w:val="22"/>
        </w:rPr>
        <w:t>–</w:t>
      </w:r>
      <w:r w:rsidR="00895AE3" w:rsidRPr="00895AE3">
        <w:rPr>
          <w:rFonts w:ascii="Arial" w:hAnsi="Arial" w:cs="Arial"/>
          <w:color w:val="000000"/>
          <w:sz w:val="22"/>
          <w:szCs w:val="22"/>
        </w:rPr>
        <w:t xml:space="preserve"> </w:t>
      </w:r>
      <w:r w:rsidR="00895AE3" w:rsidRPr="00A361E1">
        <w:rPr>
          <w:rFonts w:ascii="Arial" w:hAnsi="Arial" w:cs="Arial"/>
          <w:color w:val="000000"/>
          <w:sz w:val="22"/>
          <w:szCs w:val="22"/>
        </w:rPr>
        <w:t>TBC</w:t>
      </w:r>
      <w:r w:rsidR="00357655">
        <w:rPr>
          <w:rFonts w:ascii="Arial" w:hAnsi="Arial" w:cs="Arial"/>
          <w:color w:val="000000"/>
          <w:sz w:val="22"/>
          <w:szCs w:val="22"/>
        </w:rPr>
        <w:t xml:space="preserve"> meeting with KB</w:t>
      </w:r>
      <w:r w:rsidR="00895AE3" w:rsidRPr="00A361E1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w/c 23 March </w:t>
      </w:r>
      <w:r w:rsidR="00895AE3">
        <w:rPr>
          <w:rFonts w:ascii="Arial" w:hAnsi="Arial" w:cs="Arial"/>
          <w:color w:val="000000"/>
          <w:sz w:val="22"/>
          <w:szCs w:val="22"/>
        </w:rPr>
        <w:t xml:space="preserve">at TBC </w:t>
      </w:r>
    </w:p>
    <w:p w14:paraId="7A8A3E58" w14:textId="31D11E90" w:rsidR="007F69BD" w:rsidRPr="00895AE3" w:rsidRDefault="00895AE3" w:rsidP="00F41224">
      <w:pPr>
        <w:pStyle w:val="NormalWeb"/>
        <w:numPr>
          <w:ilvl w:val="1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5AE3">
        <w:rPr>
          <w:rFonts w:ascii="Arial" w:hAnsi="Arial" w:cs="Arial"/>
          <w:b/>
          <w:color w:val="000000"/>
          <w:sz w:val="22"/>
          <w:szCs w:val="22"/>
        </w:rPr>
        <w:t>ACTION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95AE3">
        <w:rPr>
          <w:rFonts w:ascii="Arial" w:hAnsi="Arial" w:cs="Arial"/>
          <w:b/>
          <w:color w:val="000000"/>
          <w:sz w:val="22"/>
          <w:szCs w:val="22"/>
        </w:rPr>
        <w:t xml:space="preserve">Liz/Jo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to </w:t>
      </w:r>
      <w:r w:rsidRPr="00895AE3">
        <w:rPr>
          <w:rFonts w:ascii="Arial" w:hAnsi="Arial" w:cs="Arial"/>
          <w:b/>
          <w:color w:val="000000"/>
          <w:sz w:val="22"/>
          <w:szCs w:val="22"/>
        </w:rPr>
        <w:t>confirm</w:t>
      </w:r>
      <w:r w:rsidR="00357655">
        <w:rPr>
          <w:rFonts w:ascii="Arial" w:hAnsi="Arial" w:cs="Arial"/>
          <w:b/>
          <w:color w:val="000000"/>
          <w:sz w:val="22"/>
          <w:szCs w:val="22"/>
        </w:rPr>
        <w:t xml:space="preserve"> with KB</w:t>
      </w:r>
    </w:p>
    <w:p w14:paraId="2486ADDB" w14:textId="29455175" w:rsidR="00A361E1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>Literacy –</w:t>
      </w:r>
      <w:r w:rsidR="004F34CD">
        <w:rPr>
          <w:rFonts w:ascii="Arial" w:hAnsi="Arial" w:cs="Arial"/>
          <w:color w:val="000000"/>
          <w:sz w:val="22"/>
          <w:szCs w:val="22"/>
        </w:rPr>
        <w:t xml:space="preserve">Jane Bryant and Vera </w:t>
      </w:r>
      <w:proofErr w:type="gramStart"/>
      <w:r w:rsidR="004F34CD">
        <w:rPr>
          <w:rFonts w:ascii="Arial" w:hAnsi="Arial" w:cs="Arial"/>
          <w:color w:val="000000"/>
          <w:sz w:val="22"/>
          <w:szCs w:val="22"/>
        </w:rPr>
        <w:t>Dobie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 </w:t>
      </w:r>
      <w:r w:rsidR="00895AE3">
        <w:rPr>
          <w:rFonts w:ascii="Arial" w:hAnsi="Arial" w:cs="Arial"/>
          <w:color w:val="000000"/>
          <w:sz w:val="22"/>
          <w:szCs w:val="22"/>
        </w:rPr>
        <w:t xml:space="preserve"> -</w:t>
      </w:r>
      <w:proofErr w:type="gramEnd"/>
      <w:r w:rsidR="00895AE3">
        <w:rPr>
          <w:rFonts w:ascii="Arial" w:hAnsi="Arial" w:cs="Arial"/>
          <w:color w:val="000000"/>
          <w:sz w:val="22"/>
          <w:szCs w:val="22"/>
        </w:rPr>
        <w:t xml:space="preserve">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Monday 23rd March </w:t>
      </w:r>
      <w:r w:rsidR="00895AE3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7 -8 PM </w:t>
      </w:r>
      <w:r w:rsidR="00357655">
        <w:rPr>
          <w:rFonts w:ascii="Arial" w:hAnsi="Arial" w:cs="Arial"/>
          <w:color w:val="000000"/>
          <w:sz w:val="22"/>
          <w:szCs w:val="22"/>
        </w:rPr>
        <w:t>meeting with KB</w:t>
      </w:r>
    </w:p>
    <w:p w14:paraId="1DB09BD2" w14:textId="22D9E2BB" w:rsidR="00595336" w:rsidRDefault="00595336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UPDATE – following advice from headquarters on cancellation of all non-essential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meetings,  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curriculum group meetings will now not go ahead on agreed dates. </w:t>
      </w:r>
    </w:p>
    <w:p w14:paraId="5E128821" w14:textId="65307C19" w:rsidR="00595336" w:rsidRPr="00895AE3" w:rsidRDefault="00595336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ACTION - KB to explore how these can be taken forward using on-line communication.</w:t>
      </w:r>
    </w:p>
    <w:p w14:paraId="5DC87603" w14:textId="77777777" w:rsidR="00895AE3" w:rsidRDefault="00895AE3" w:rsidP="00895AE3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</w:p>
    <w:p w14:paraId="6E64278E" w14:textId="77777777" w:rsidR="007F69BD" w:rsidRPr="00A361E1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A361E1">
        <w:rPr>
          <w:rFonts w:ascii="Arial" w:hAnsi="Arial" w:cs="Arial"/>
          <w:b/>
          <w:bCs/>
          <w:color w:val="000000"/>
        </w:rPr>
        <w:t xml:space="preserve">Shared Learning Events </w:t>
      </w:r>
    </w:p>
    <w:p w14:paraId="134E63F5" w14:textId="5C81EA85" w:rsidR="007F69BD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 xml:space="preserve">w/c 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23 March – all classes have events </w:t>
      </w:r>
    </w:p>
    <w:p w14:paraId="7F0EE87F" w14:textId="38CAF833" w:rsidR="00595336" w:rsidRPr="00895AE3" w:rsidRDefault="00595336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P1 – learning journals in hall</w:t>
      </w:r>
    </w:p>
    <w:p w14:paraId="415D5ABD" w14:textId="78934F8A" w:rsidR="007F69BD" w:rsidRPr="00895AE3" w:rsidRDefault="00595336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ins w:id="1" w:author="Fiona Williams" w:date="2020-03-16T11:08:00Z">
        <w:r>
          <w:rPr>
            <w:rFonts w:ascii="Arial" w:hAnsi="Arial" w:cs="Arial"/>
            <w:color w:val="000000"/>
            <w:sz w:val="22"/>
            <w:szCs w:val="22"/>
          </w:rPr>
          <w:t>P</w:t>
        </w:r>
      </w:ins>
      <w:r w:rsidR="007F69BD" w:rsidRPr="00895AE3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, 4/5, 5, 6/7,</w:t>
      </w:r>
      <w:r w:rsidR="007F69BD" w:rsidRPr="00895AE3">
        <w:rPr>
          <w:rFonts w:ascii="Arial" w:hAnsi="Arial" w:cs="Arial"/>
          <w:color w:val="000000"/>
          <w:sz w:val="22"/>
          <w:szCs w:val="22"/>
        </w:rPr>
        <w:t xml:space="preserve">7 </w:t>
      </w:r>
      <w:r>
        <w:rPr>
          <w:rFonts w:ascii="Arial" w:hAnsi="Arial" w:cs="Arial"/>
          <w:color w:val="000000"/>
          <w:sz w:val="22"/>
          <w:szCs w:val="22"/>
        </w:rPr>
        <w:t>open classrooms to view their learning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21AB49" w14:textId="5BE06618" w:rsidR="007208C6" w:rsidRPr="0027728A" w:rsidRDefault="00595336" w:rsidP="000E3B87">
      <w:pPr>
        <w:pStyle w:val="NormalWeb"/>
        <w:numPr>
          <w:ilvl w:val="0"/>
          <w:numId w:val="2"/>
        </w:numPr>
        <w:spacing w:before="120" w:beforeAutospacing="0" w:after="0" w:afterAutospacing="0"/>
        <w:ind w:left="1134" w:hanging="357"/>
        <w:textAlignment w:val="baseline"/>
        <w:rPr>
          <w:rFonts w:ascii="Arial" w:hAnsi="Arial" w:cs="Arial"/>
          <w:b/>
          <w:color w:val="000000"/>
        </w:rPr>
      </w:pPr>
      <w:r w:rsidRPr="0027728A"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="007F69BD" w:rsidRPr="0027728A">
        <w:rPr>
          <w:rFonts w:ascii="Arial" w:hAnsi="Arial" w:cs="Arial"/>
          <w:color w:val="000000"/>
          <w:sz w:val="22"/>
          <w:szCs w:val="22"/>
        </w:rPr>
        <w:t>1</w:t>
      </w:r>
      <w:r w:rsidRPr="0027728A">
        <w:rPr>
          <w:rFonts w:ascii="Arial" w:hAnsi="Arial" w:cs="Arial"/>
          <w:color w:val="000000"/>
          <w:sz w:val="22"/>
          <w:szCs w:val="22"/>
        </w:rPr>
        <w:t xml:space="preserve">/2 </w:t>
      </w:r>
      <w:r w:rsidR="007F69BD" w:rsidRPr="0027728A">
        <w:rPr>
          <w:rFonts w:ascii="Arial" w:hAnsi="Arial" w:cs="Arial"/>
          <w:color w:val="000000"/>
          <w:sz w:val="22"/>
          <w:szCs w:val="22"/>
        </w:rPr>
        <w:t>,2/3/6</w:t>
      </w:r>
      <w:r w:rsidRPr="0027728A">
        <w:rPr>
          <w:rFonts w:ascii="Arial" w:hAnsi="Arial" w:cs="Arial"/>
          <w:color w:val="000000"/>
          <w:sz w:val="22"/>
          <w:szCs w:val="22"/>
        </w:rPr>
        <w:t xml:space="preserve"> – ‘creativity in PE’ sessions run by Mr Paton in the gym hall</w:t>
      </w:r>
      <w:r w:rsidR="0027728A">
        <w:rPr>
          <w:rFonts w:ascii="Arial" w:hAnsi="Arial" w:cs="Arial"/>
          <w:color w:val="000000"/>
          <w:sz w:val="22"/>
          <w:szCs w:val="22"/>
        </w:rPr>
        <w:t>.</w:t>
      </w:r>
    </w:p>
    <w:p w14:paraId="206B608E" w14:textId="77777777" w:rsidR="0027728A" w:rsidRPr="0027728A" w:rsidRDefault="0027728A" w:rsidP="000E3B87">
      <w:pPr>
        <w:pStyle w:val="NormalWeb"/>
        <w:numPr>
          <w:ilvl w:val="0"/>
          <w:numId w:val="2"/>
        </w:numPr>
        <w:spacing w:before="120" w:beforeAutospacing="0" w:after="0" w:afterAutospacing="0"/>
        <w:ind w:left="1134" w:hanging="357"/>
        <w:textAlignment w:val="baseline"/>
        <w:rPr>
          <w:rFonts w:ascii="Arial" w:hAnsi="Arial" w:cs="Arial"/>
          <w:b/>
          <w:color w:val="000000"/>
        </w:rPr>
      </w:pPr>
    </w:p>
    <w:p w14:paraId="04B508C2" w14:textId="77777777" w:rsidR="00895AE3" w:rsidRDefault="007F69BD" w:rsidP="00895AE3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A361E1">
        <w:rPr>
          <w:rFonts w:ascii="Arial" w:hAnsi="Arial" w:cs="Arial"/>
          <w:b/>
          <w:bCs/>
          <w:color w:val="000000"/>
        </w:rPr>
        <w:t xml:space="preserve">PTA Update – S Birks </w:t>
      </w:r>
    </w:p>
    <w:p w14:paraId="301DAA0F" w14:textId="77777777" w:rsidR="007F69BD" w:rsidRPr="00895AE3" w:rsidRDefault="007F69BD" w:rsidP="00895AE3">
      <w:pPr>
        <w:pStyle w:val="NormalWeb"/>
        <w:spacing w:before="0" w:beforeAutospacing="0" w:after="0" w:afterAutospacing="0"/>
        <w:ind w:left="66"/>
        <w:textAlignment w:val="baseline"/>
        <w:rPr>
          <w:rFonts w:ascii="Arial" w:hAnsi="Arial" w:cs="Arial"/>
          <w:b/>
          <w:bCs/>
          <w:color w:val="000000"/>
        </w:rPr>
      </w:pPr>
      <w:r w:rsidRPr="00895AE3">
        <w:rPr>
          <w:rFonts w:ascii="Arial" w:hAnsi="Arial" w:cs="Arial"/>
          <w:color w:val="000000"/>
          <w:sz w:val="22"/>
          <w:szCs w:val="22"/>
        </w:rPr>
        <w:t xml:space="preserve">Last </w:t>
      </w:r>
      <w:r w:rsidR="00A361E1" w:rsidRPr="00895AE3">
        <w:rPr>
          <w:rFonts w:ascii="Arial" w:hAnsi="Arial" w:cs="Arial"/>
          <w:color w:val="000000"/>
          <w:sz w:val="22"/>
          <w:szCs w:val="22"/>
        </w:rPr>
        <w:t>m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eeting early March </w:t>
      </w:r>
    </w:p>
    <w:p w14:paraId="7D11C209" w14:textId="77777777" w:rsidR="00895AE3" w:rsidRPr="00895AE3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5AE3">
        <w:rPr>
          <w:rFonts w:ascii="Arial" w:hAnsi="Arial" w:cs="Arial"/>
          <w:b/>
          <w:color w:val="000000"/>
          <w:sz w:val="22"/>
          <w:szCs w:val="22"/>
        </w:rPr>
        <w:t>Film Night</w:t>
      </w:r>
      <w:r w:rsidRPr="00A361E1">
        <w:rPr>
          <w:rFonts w:ascii="Arial" w:hAnsi="Arial" w:cs="Arial"/>
          <w:color w:val="000000"/>
          <w:sz w:val="22"/>
          <w:szCs w:val="22"/>
        </w:rPr>
        <w:t xml:space="preserve"> – well attended </w:t>
      </w:r>
    </w:p>
    <w:p w14:paraId="2D4DC324" w14:textId="466138A4" w:rsidR="00895AE3" w:rsidRPr="00895AE3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5AE3">
        <w:rPr>
          <w:rFonts w:ascii="Arial" w:hAnsi="Arial" w:cs="Arial"/>
          <w:b/>
          <w:color w:val="000000"/>
          <w:sz w:val="22"/>
          <w:szCs w:val="22"/>
        </w:rPr>
        <w:t>Beetle Drive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 (2nd Year) – sparsely atten</w:t>
      </w:r>
      <w:r w:rsidR="00895AE3" w:rsidRPr="00895AE3">
        <w:rPr>
          <w:rFonts w:ascii="Arial" w:hAnsi="Arial" w:cs="Arial"/>
          <w:color w:val="000000"/>
          <w:sz w:val="22"/>
          <w:szCs w:val="22"/>
        </w:rPr>
        <w:t>ded, good fun, good to get more</w:t>
      </w:r>
      <w:r w:rsidR="00357655">
        <w:rPr>
          <w:rFonts w:ascii="Arial" w:hAnsi="Arial" w:cs="Arial"/>
          <w:color w:val="000000"/>
          <w:sz w:val="22"/>
          <w:szCs w:val="22"/>
        </w:rPr>
        <w:t xml:space="preserve"> people </w:t>
      </w:r>
      <w:proofErr w:type="gramStart"/>
      <w:r w:rsidR="00357655">
        <w:rPr>
          <w:rFonts w:ascii="Arial" w:hAnsi="Arial" w:cs="Arial"/>
          <w:color w:val="000000"/>
          <w:sz w:val="22"/>
          <w:szCs w:val="22"/>
        </w:rPr>
        <w:t>along</w:t>
      </w:r>
      <w:r w:rsidR="00895AE3" w:rsidRPr="00895AE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 maybe</w:t>
      </w:r>
      <w:proofErr w:type="gramEnd"/>
      <w:r w:rsidRPr="00895AE3">
        <w:rPr>
          <w:rFonts w:ascii="Arial" w:hAnsi="Arial" w:cs="Arial"/>
          <w:color w:val="000000"/>
          <w:sz w:val="22"/>
          <w:szCs w:val="22"/>
        </w:rPr>
        <w:t xml:space="preserve"> change the time to earlier</w:t>
      </w:r>
      <w:r w:rsidR="00357655">
        <w:rPr>
          <w:rFonts w:ascii="Arial" w:hAnsi="Arial" w:cs="Arial"/>
          <w:color w:val="000000"/>
          <w:sz w:val="22"/>
          <w:szCs w:val="22"/>
        </w:rPr>
        <w:t xml:space="preserve">.  A bar for parents was suggested but this is difficult to arrange when kids are attending 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43F6E6" w14:textId="77777777" w:rsidR="00895AE3" w:rsidRPr="00895AE3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5AE3">
        <w:rPr>
          <w:rFonts w:ascii="Arial" w:hAnsi="Arial" w:cs="Arial"/>
          <w:b/>
          <w:color w:val="000000"/>
          <w:sz w:val="22"/>
          <w:szCs w:val="22"/>
        </w:rPr>
        <w:t>PTA Quiz Night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 - planned Friday 24 April @ 7.30 PM @ Vale Club. More information to follow. Adults to inform colleagues, friends, the community</w:t>
      </w:r>
    </w:p>
    <w:p w14:paraId="19639F96" w14:textId="5A2A2140" w:rsidR="00895AE3" w:rsidRPr="00895AE3" w:rsidRDefault="007F69BD" w:rsidP="00895AE3">
      <w:pPr>
        <w:pStyle w:val="NormalWeb"/>
        <w:numPr>
          <w:ilvl w:val="0"/>
          <w:numId w:val="2"/>
        </w:numPr>
        <w:spacing w:before="120" w:beforeAutospacing="0" w:after="0" w:afterAutospacing="0"/>
        <w:ind w:left="1145" w:hanging="35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5AE3">
        <w:rPr>
          <w:rFonts w:ascii="Arial" w:hAnsi="Arial" w:cs="Arial"/>
          <w:b/>
          <w:color w:val="000000"/>
          <w:sz w:val="22"/>
          <w:szCs w:val="22"/>
        </w:rPr>
        <w:t>Bag to school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 – 30</w:t>
      </w:r>
      <w:r w:rsidR="00357655" w:rsidRPr="00357655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895AE3">
        <w:rPr>
          <w:rFonts w:ascii="Arial" w:hAnsi="Arial" w:cs="Arial"/>
          <w:color w:val="000000"/>
          <w:sz w:val="22"/>
          <w:szCs w:val="22"/>
        </w:rPr>
        <w:t xml:space="preserve"> April</w:t>
      </w:r>
      <w:r w:rsidR="00357655">
        <w:rPr>
          <w:rFonts w:ascii="Arial" w:hAnsi="Arial" w:cs="Arial"/>
          <w:color w:val="000000"/>
          <w:sz w:val="22"/>
          <w:szCs w:val="22"/>
        </w:rPr>
        <w:t xml:space="preserve"> 2020</w:t>
      </w:r>
    </w:p>
    <w:p w14:paraId="4EE88D3E" w14:textId="465F47B6" w:rsidR="007208C6" w:rsidRPr="0027728A" w:rsidRDefault="007F69BD" w:rsidP="0027728A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27728A">
        <w:rPr>
          <w:rFonts w:ascii="Arial" w:hAnsi="Arial" w:cs="Arial"/>
          <w:b/>
          <w:color w:val="000000"/>
          <w:sz w:val="22"/>
          <w:szCs w:val="22"/>
        </w:rPr>
        <w:t>Duck Race</w:t>
      </w:r>
      <w:r w:rsidRPr="0027728A">
        <w:rPr>
          <w:rFonts w:ascii="Arial" w:hAnsi="Arial" w:cs="Arial"/>
          <w:color w:val="000000"/>
          <w:sz w:val="22"/>
          <w:szCs w:val="22"/>
        </w:rPr>
        <w:t xml:space="preserve"> – postponed for now (Saturday 23rd M</w:t>
      </w:r>
      <w:r w:rsidR="00595336" w:rsidRPr="0027728A">
        <w:rPr>
          <w:rFonts w:ascii="Arial" w:hAnsi="Arial" w:cs="Arial"/>
          <w:color w:val="000000"/>
          <w:sz w:val="22"/>
          <w:szCs w:val="22"/>
        </w:rPr>
        <w:t>ay</w:t>
      </w:r>
      <w:bookmarkStart w:id="2" w:name="_GoBack"/>
      <w:bookmarkEnd w:id="2"/>
      <w:r w:rsidRPr="0027728A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5E0E697A" w14:textId="77777777" w:rsidR="0027728A" w:rsidRPr="0027728A" w:rsidRDefault="0027728A" w:rsidP="00DF46BF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357"/>
        <w:textAlignment w:val="baseline"/>
        <w:rPr>
          <w:rFonts w:ascii="Arial" w:hAnsi="Arial" w:cs="Arial"/>
          <w:b/>
          <w:bCs/>
          <w:color w:val="000000"/>
        </w:rPr>
      </w:pPr>
    </w:p>
    <w:p w14:paraId="4A7F75CA" w14:textId="77777777" w:rsidR="007F69BD" w:rsidRPr="00A361E1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A361E1">
        <w:rPr>
          <w:rFonts w:ascii="Arial" w:hAnsi="Arial" w:cs="Arial"/>
          <w:b/>
          <w:bCs/>
          <w:color w:val="000000"/>
        </w:rPr>
        <w:t xml:space="preserve">Update from PC Co Chairs  </w:t>
      </w:r>
    </w:p>
    <w:p w14:paraId="16D6A04D" w14:textId="77777777" w:rsidR="007F69BD" w:rsidRPr="00A361E1" w:rsidRDefault="00895AE3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95AE3">
        <w:rPr>
          <w:rFonts w:ascii="Arial" w:hAnsi="Arial" w:cs="Arial"/>
          <w:b/>
          <w:color w:val="000000"/>
          <w:sz w:val="22"/>
          <w:szCs w:val="22"/>
        </w:rPr>
        <w:t>ACTION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 xml:space="preserve">Read email attachment </w:t>
      </w:r>
    </w:p>
    <w:p w14:paraId="42D05C40" w14:textId="77777777" w:rsidR="007208C6" w:rsidRPr="007208C6" w:rsidRDefault="007208C6" w:rsidP="007208C6">
      <w:pPr>
        <w:pStyle w:val="NormalWeb"/>
        <w:spacing w:before="0" w:beforeAutospacing="0" w:after="0" w:afterAutospacing="0"/>
        <w:ind w:left="426"/>
        <w:textAlignment w:val="baseline"/>
        <w:rPr>
          <w:b/>
        </w:rPr>
      </w:pPr>
    </w:p>
    <w:p w14:paraId="4E6FD885" w14:textId="77777777" w:rsidR="007F69BD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b/>
        </w:rPr>
      </w:pPr>
      <w:r w:rsidRPr="00A361E1">
        <w:rPr>
          <w:rFonts w:ascii="Arial" w:hAnsi="Arial" w:cs="Arial"/>
          <w:b/>
          <w:bCs/>
          <w:color w:val="000000"/>
        </w:rPr>
        <w:t>Website</w:t>
      </w:r>
    </w:p>
    <w:p w14:paraId="33D234EB" w14:textId="5A87D4F2" w:rsidR="007208C6" w:rsidRPr="00895AE3" w:rsidRDefault="00357655" w:rsidP="007208C6">
      <w:pPr>
        <w:pStyle w:val="NormalWeb"/>
        <w:numPr>
          <w:ilvl w:val="0"/>
          <w:numId w:val="2"/>
        </w:numPr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357655">
        <w:rPr>
          <w:rFonts w:ascii="Arial" w:hAnsi="Arial" w:cs="Arial"/>
          <w:b/>
          <w:bCs/>
          <w:color w:val="000000"/>
          <w:sz w:val="22"/>
          <w:szCs w:val="22"/>
        </w:rPr>
        <w:t>ACTION: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7F69BD" w:rsidRPr="00895AE3">
        <w:rPr>
          <w:rFonts w:ascii="Arial" w:hAnsi="Arial" w:cs="Arial"/>
          <w:color w:val="000000"/>
          <w:sz w:val="22"/>
          <w:szCs w:val="22"/>
        </w:rPr>
        <w:t xml:space="preserve">Russell Young (RY) to contact KB re meeting. KB sent RY email during meeting to set up meeting </w:t>
      </w:r>
    </w:p>
    <w:p w14:paraId="2244E39B" w14:textId="77777777" w:rsidR="00895AE3" w:rsidRPr="00895AE3" w:rsidRDefault="00895AE3" w:rsidP="00895AE3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</w:p>
    <w:p w14:paraId="47DC68AE" w14:textId="77777777" w:rsidR="007F69BD" w:rsidRPr="00A361E1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bCs/>
          <w:color w:val="000000"/>
        </w:rPr>
      </w:pPr>
      <w:r w:rsidRPr="00A361E1">
        <w:rPr>
          <w:rFonts w:ascii="Arial" w:hAnsi="Arial" w:cs="Arial"/>
          <w:b/>
          <w:bCs/>
          <w:color w:val="000000"/>
        </w:rPr>
        <w:t xml:space="preserve">PHS update </w:t>
      </w:r>
    </w:p>
    <w:p w14:paraId="6DA8BDF7" w14:textId="77777777" w:rsidR="007F69BD" w:rsidRPr="00A361E1" w:rsidRDefault="007F69BD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361E1">
        <w:rPr>
          <w:rFonts w:ascii="Arial" w:hAnsi="Arial" w:cs="Arial"/>
          <w:color w:val="000000"/>
          <w:sz w:val="22"/>
          <w:szCs w:val="22"/>
        </w:rPr>
        <w:t>Meeting 12 March at PHS for Co Chairs to attend, no further information (forwarded to JR/KC on 2 March)</w:t>
      </w:r>
    </w:p>
    <w:p w14:paraId="7D8C9600" w14:textId="75D21BB3" w:rsidR="007F69BD" w:rsidRDefault="00357655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57655">
        <w:rPr>
          <w:rFonts w:ascii="Arial" w:hAnsi="Arial" w:cs="Arial"/>
          <w:b/>
          <w:bCs/>
          <w:color w:val="000000"/>
          <w:sz w:val="22"/>
          <w:szCs w:val="22"/>
        </w:rPr>
        <w:t>ACTION: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F69BD" w:rsidRPr="00A361E1">
        <w:rPr>
          <w:rFonts w:ascii="Arial" w:hAnsi="Arial" w:cs="Arial"/>
          <w:color w:val="000000"/>
          <w:sz w:val="22"/>
          <w:szCs w:val="22"/>
        </w:rPr>
        <w:t>JR/KC to confirm attendance – email sent by KB (AT/FW to stand in if required)</w:t>
      </w:r>
    </w:p>
    <w:p w14:paraId="4F982DDA" w14:textId="23820761" w:rsidR="00357655" w:rsidRPr="00A361E1" w:rsidRDefault="00357655" w:rsidP="00A361E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57655">
        <w:rPr>
          <w:rFonts w:ascii="Arial" w:hAnsi="Arial" w:cs="Arial"/>
          <w:b/>
          <w:bCs/>
          <w:color w:val="000000"/>
          <w:sz w:val="22"/>
          <w:szCs w:val="22"/>
        </w:rPr>
        <w:t>UPDATE:</w:t>
      </w:r>
      <w:r>
        <w:rPr>
          <w:rFonts w:ascii="Arial" w:hAnsi="Arial" w:cs="Arial"/>
          <w:color w:val="000000"/>
          <w:sz w:val="22"/>
          <w:szCs w:val="22"/>
        </w:rPr>
        <w:t xml:space="preserve">  KC attended meeting.  Suggested update meeting with Catrion</w:t>
      </w:r>
      <w:r w:rsidR="0027728A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Bhatia at 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Ronans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Primary in the future. ACTION:  KC to liaise with KB and CB over next meeting </w:t>
      </w:r>
    </w:p>
    <w:p w14:paraId="15638626" w14:textId="77777777" w:rsidR="007208C6" w:rsidRPr="007208C6" w:rsidRDefault="007208C6" w:rsidP="007208C6">
      <w:pPr>
        <w:pStyle w:val="NormalWeb"/>
        <w:spacing w:before="0" w:beforeAutospacing="0" w:after="0" w:afterAutospacing="0"/>
        <w:ind w:left="426"/>
        <w:textAlignment w:val="baseline"/>
        <w:rPr>
          <w:b/>
        </w:rPr>
      </w:pPr>
    </w:p>
    <w:p w14:paraId="261E14EE" w14:textId="77777777" w:rsidR="007208C6" w:rsidRDefault="007F69BD" w:rsidP="00A361E1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426"/>
        <w:textAlignment w:val="baseline"/>
        <w:rPr>
          <w:b/>
        </w:rPr>
      </w:pPr>
      <w:r w:rsidRPr="00A361E1">
        <w:rPr>
          <w:rFonts w:ascii="Arial" w:hAnsi="Arial" w:cs="Arial"/>
          <w:b/>
          <w:bCs/>
          <w:color w:val="000000"/>
        </w:rPr>
        <w:t>AOB</w:t>
      </w:r>
      <w:r>
        <w:rPr>
          <w:b/>
        </w:rPr>
        <w:t xml:space="preserve"> </w:t>
      </w:r>
    </w:p>
    <w:p w14:paraId="6B15BFFB" w14:textId="77777777" w:rsidR="007F69BD" w:rsidRPr="00A04E1A" w:rsidRDefault="007F69BD" w:rsidP="007208C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04E1A">
        <w:rPr>
          <w:rFonts w:ascii="Arial" w:hAnsi="Arial" w:cs="Arial"/>
          <w:color w:val="000000"/>
          <w:sz w:val="22"/>
          <w:szCs w:val="22"/>
        </w:rPr>
        <w:t>None</w:t>
      </w:r>
    </w:p>
    <w:p w14:paraId="3C72F200" w14:textId="77777777" w:rsidR="007208C6" w:rsidRDefault="007208C6" w:rsidP="007208C6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20BAC08B" w14:textId="77777777" w:rsidR="00A04E1A" w:rsidRDefault="00A04E1A" w:rsidP="00A04E1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14:paraId="37796678" w14:textId="77777777" w:rsidR="00A04E1A" w:rsidRDefault="00A04E1A" w:rsidP="00A04E1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14:paraId="475CD87E" w14:textId="77777777" w:rsidR="007F69BD" w:rsidRPr="007208C6" w:rsidRDefault="007F69BD" w:rsidP="00A04E1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7208C6">
        <w:rPr>
          <w:rFonts w:ascii="Arial" w:hAnsi="Arial" w:cs="Arial"/>
          <w:b/>
          <w:bCs/>
          <w:color w:val="000000"/>
        </w:rPr>
        <w:t>Next meeting – 11 May 2020</w:t>
      </w:r>
    </w:p>
    <w:p w14:paraId="4FEA3DE1" w14:textId="77777777" w:rsidR="007F69BD" w:rsidRDefault="007F69BD" w:rsidP="007F69BD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54ADFD" w14:textId="77777777" w:rsidR="007F69BD" w:rsidRDefault="007F69BD" w:rsidP="007F69BD">
      <w:pPr>
        <w:pStyle w:val="NormalWeb"/>
        <w:spacing w:before="0" w:beforeAutospacing="0" w:after="0" w:afterAutospacing="0"/>
        <w:ind w:left="114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3A3A72B" w14:textId="77777777" w:rsidR="00842C53" w:rsidRPr="001165A1" w:rsidRDefault="00842C53" w:rsidP="004B44E7">
      <w:pPr>
        <w:ind w:left="426"/>
        <w:rPr>
          <w:rFonts w:ascii="Arial" w:hAnsi="Arial" w:cs="Arial"/>
        </w:rPr>
      </w:pPr>
    </w:p>
    <w:sectPr w:rsidR="00842C53" w:rsidRPr="001165A1" w:rsidSect="0099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CA33" w14:textId="77777777" w:rsidR="009D6CDA" w:rsidRDefault="009D6CDA" w:rsidP="008B0138">
      <w:pPr>
        <w:spacing w:after="0" w:line="240" w:lineRule="auto"/>
      </w:pPr>
      <w:r>
        <w:separator/>
      </w:r>
    </w:p>
  </w:endnote>
  <w:endnote w:type="continuationSeparator" w:id="0">
    <w:p w14:paraId="1523A710" w14:textId="77777777" w:rsidR="009D6CDA" w:rsidRDefault="009D6CDA" w:rsidP="008B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0A68" w14:textId="77777777" w:rsidR="009D6CDA" w:rsidRDefault="009D6CDA" w:rsidP="008B0138">
      <w:pPr>
        <w:spacing w:after="0" w:line="240" w:lineRule="auto"/>
      </w:pPr>
      <w:r>
        <w:separator/>
      </w:r>
    </w:p>
  </w:footnote>
  <w:footnote w:type="continuationSeparator" w:id="0">
    <w:p w14:paraId="7272FF08" w14:textId="77777777" w:rsidR="009D6CDA" w:rsidRDefault="009D6CDA" w:rsidP="008B0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6ED"/>
    <w:multiLevelType w:val="hybridMultilevel"/>
    <w:tmpl w:val="2D7E9C84"/>
    <w:lvl w:ilvl="0" w:tplc="D2AC9CDC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016886"/>
    <w:multiLevelType w:val="hybridMultilevel"/>
    <w:tmpl w:val="693A6BF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E956FA5"/>
    <w:multiLevelType w:val="hybridMultilevel"/>
    <w:tmpl w:val="AEAEDA72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29CA69E5"/>
    <w:multiLevelType w:val="hybridMultilevel"/>
    <w:tmpl w:val="65B2B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41DC"/>
    <w:multiLevelType w:val="multilevel"/>
    <w:tmpl w:val="67D4ABE2"/>
    <w:lvl w:ilvl="0">
      <w:start w:val="2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5" w15:restartNumberingAfterBreak="0">
    <w:nsid w:val="2D0309D9"/>
    <w:multiLevelType w:val="multilevel"/>
    <w:tmpl w:val="1B96A0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E5B90"/>
    <w:multiLevelType w:val="multilevel"/>
    <w:tmpl w:val="D5444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E2347"/>
    <w:multiLevelType w:val="multilevel"/>
    <w:tmpl w:val="28F21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06484"/>
    <w:multiLevelType w:val="hybridMultilevel"/>
    <w:tmpl w:val="D4928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7394"/>
    <w:multiLevelType w:val="hybridMultilevel"/>
    <w:tmpl w:val="A1DCED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333E2F"/>
    <w:multiLevelType w:val="multilevel"/>
    <w:tmpl w:val="9DB47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F6A59"/>
    <w:multiLevelType w:val="multilevel"/>
    <w:tmpl w:val="67D4ABE2"/>
    <w:lvl w:ilvl="0">
      <w:start w:val="2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2" w15:restartNumberingAfterBreak="0">
    <w:nsid w:val="4218644D"/>
    <w:multiLevelType w:val="hybridMultilevel"/>
    <w:tmpl w:val="2FBA5E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9CF4BE">
      <w:start w:val="2"/>
      <w:numFmt w:val="bullet"/>
      <w:lvlText w:val="-"/>
      <w:lvlJc w:val="left"/>
      <w:pPr>
        <w:ind w:left="1866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98657A"/>
    <w:multiLevelType w:val="hybridMultilevel"/>
    <w:tmpl w:val="68EC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43D55"/>
    <w:multiLevelType w:val="hybridMultilevel"/>
    <w:tmpl w:val="64DA894C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66AF0496"/>
    <w:multiLevelType w:val="multilevel"/>
    <w:tmpl w:val="1DB6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841CE4"/>
    <w:multiLevelType w:val="multilevel"/>
    <w:tmpl w:val="160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F3387"/>
    <w:multiLevelType w:val="hybridMultilevel"/>
    <w:tmpl w:val="E9308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5B55"/>
    <w:multiLevelType w:val="multilevel"/>
    <w:tmpl w:val="29AE6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0">
      <w:lvl w:ilvl="0">
        <w:start w:val="1"/>
        <w:numFmt w:val="low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</w:num>
  <w:num w:numId="16">
    <w:abstractNumId w:val="15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17"/>
  </w:num>
  <w:num w:numId="22">
    <w:abstractNumId w:val="0"/>
  </w:num>
  <w:num w:numId="23">
    <w:abstractNumId w:val="12"/>
  </w:num>
  <w:num w:numId="24">
    <w:abstractNumId w:val="11"/>
  </w:num>
  <w:num w:numId="2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Thomson">
    <w15:presenceInfo w15:providerId="AD" w15:userId="S::andrew@ozfconsultants.onmicrosoft.com::4a18dda4-cda0-40f7-96f3-a91dd3c8b938"/>
  </w15:person>
  <w15:person w15:author="Fiona Williams">
    <w15:presenceInfo w15:providerId="Windows Live" w15:userId="2080e125a0756b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91"/>
    <w:rsid w:val="00041AF0"/>
    <w:rsid w:val="0008751D"/>
    <w:rsid w:val="000A2EF8"/>
    <w:rsid w:val="000F3B1B"/>
    <w:rsid w:val="001126C4"/>
    <w:rsid w:val="001165A1"/>
    <w:rsid w:val="00164C2D"/>
    <w:rsid w:val="0018274E"/>
    <w:rsid w:val="001961D5"/>
    <w:rsid w:val="001C684E"/>
    <w:rsid w:val="001D232C"/>
    <w:rsid w:val="002561BF"/>
    <w:rsid w:val="0027371B"/>
    <w:rsid w:val="0027728A"/>
    <w:rsid w:val="002E6EDF"/>
    <w:rsid w:val="00357655"/>
    <w:rsid w:val="003B71EE"/>
    <w:rsid w:val="004678B7"/>
    <w:rsid w:val="004A0657"/>
    <w:rsid w:val="004B44E7"/>
    <w:rsid w:val="004F34CD"/>
    <w:rsid w:val="00514BCA"/>
    <w:rsid w:val="00595336"/>
    <w:rsid w:val="005B1EDD"/>
    <w:rsid w:val="00640081"/>
    <w:rsid w:val="00687608"/>
    <w:rsid w:val="006A36DC"/>
    <w:rsid w:val="006D2418"/>
    <w:rsid w:val="006D4735"/>
    <w:rsid w:val="007208C6"/>
    <w:rsid w:val="00720A77"/>
    <w:rsid w:val="0074380F"/>
    <w:rsid w:val="007B2120"/>
    <w:rsid w:val="007E07E3"/>
    <w:rsid w:val="007F69BD"/>
    <w:rsid w:val="00842C53"/>
    <w:rsid w:val="008461B1"/>
    <w:rsid w:val="0085680F"/>
    <w:rsid w:val="00895AE3"/>
    <w:rsid w:val="008B0138"/>
    <w:rsid w:val="008B7F15"/>
    <w:rsid w:val="008E1291"/>
    <w:rsid w:val="0099139F"/>
    <w:rsid w:val="009D6CDA"/>
    <w:rsid w:val="00A04E1A"/>
    <w:rsid w:val="00A361E1"/>
    <w:rsid w:val="00A76A12"/>
    <w:rsid w:val="00A86EC9"/>
    <w:rsid w:val="00A93FC5"/>
    <w:rsid w:val="00AA24F0"/>
    <w:rsid w:val="00AF1D36"/>
    <w:rsid w:val="00B356A9"/>
    <w:rsid w:val="00B73D77"/>
    <w:rsid w:val="00BB204C"/>
    <w:rsid w:val="00C134BF"/>
    <w:rsid w:val="00C502A1"/>
    <w:rsid w:val="00C624D2"/>
    <w:rsid w:val="00D10205"/>
    <w:rsid w:val="00DB4BC4"/>
    <w:rsid w:val="00E07F1F"/>
    <w:rsid w:val="00EE0FAD"/>
    <w:rsid w:val="00F4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A234"/>
  <w15:docId w15:val="{89648E17-46E3-C142-BF1D-FC229B88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678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6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138"/>
  </w:style>
  <w:style w:type="paragraph" w:styleId="Footer">
    <w:name w:val="footer"/>
    <w:basedOn w:val="Normal"/>
    <w:link w:val="FooterChar"/>
    <w:uiPriority w:val="99"/>
    <w:unhideWhenUsed/>
    <w:rsid w:val="008B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38"/>
  </w:style>
  <w:style w:type="table" w:styleId="TableGrid">
    <w:name w:val="Table Grid"/>
    <w:basedOn w:val="TableNormal"/>
    <w:uiPriority w:val="59"/>
    <w:rsid w:val="0064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2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Cotter</dc:creator>
  <cp:lastModifiedBy>Andrew Thomson</cp:lastModifiedBy>
  <cp:revision>4</cp:revision>
  <dcterms:created xsi:type="dcterms:W3CDTF">2020-03-18T17:25:00Z</dcterms:created>
  <dcterms:modified xsi:type="dcterms:W3CDTF">2020-03-18T17:36:00Z</dcterms:modified>
</cp:coreProperties>
</file>